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9B3FBF" w:rsidP="00A4136E" w:rsidRDefault="000F68F4" w14:paraId="233B39D6" wp14:textId="777777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 w:rsidR="00CA6FED">
        <w:rPr>
          <w:rFonts w:ascii="Arial" w:hAnsi="Arial" w:cs="Arial"/>
          <w:b/>
          <w:sz w:val="28"/>
          <w:szCs w:val="28"/>
        </w:rPr>
        <w:t xml:space="preserve">APROPRIAÇÃO DA </w:t>
      </w:r>
      <w:r>
        <w:rPr>
          <w:rFonts w:ascii="Arial" w:hAnsi="Arial" w:cs="Arial"/>
          <w:b/>
          <w:sz w:val="28"/>
          <w:szCs w:val="28"/>
        </w:rPr>
        <w:t>CHITA</w:t>
      </w:r>
      <w:r w:rsidR="00CA6FED">
        <w:rPr>
          <w:rFonts w:ascii="Arial" w:hAnsi="Arial" w:cs="Arial"/>
          <w:b/>
          <w:sz w:val="28"/>
          <w:szCs w:val="28"/>
        </w:rPr>
        <w:t xml:space="preserve"> NA CULTURA PARAENSE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xmlns:wp14="http://schemas.microsoft.com/office/word/2010/wordml" w:rsidR="00A4136E" w:rsidP="00A4136E" w:rsidRDefault="00A4136E" w14:paraId="0E0EADEF" wp14:textId="7777777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376586" w:rsidP="002F6728" w:rsidRDefault="00996BBA" w14:paraId="2335F1FF" wp14:textId="77777777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The use of chintz in Pará culture</w:t>
      </w:r>
    </w:p>
    <w:p xmlns:wp14="http://schemas.microsoft.com/office/word/2010/wordml" w:rsidR="00A4136E" w:rsidP="002F6728" w:rsidRDefault="00A4136E" w14:paraId="15D87ACC" wp14:textId="77777777">
      <w:pPr>
        <w:jc w:val="center"/>
        <w:rPr>
          <w:ins w:author="Jorge Duarte" w:date="2015-07-04T11:54:13.4335559" w:id="232097643"/>
          <w:rFonts w:ascii="Arial" w:hAnsi="Arial" w:cs="Arial"/>
          <w:sz w:val="24"/>
          <w:szCs w:val="24"/>
        </w:rPr>
      </w:pPr>
    </w:p>
    <w:p w:rsidR="200BB870" w:rsidP="3CC1B6AF" w:rsidRDefault="200BB870" w14:paraId="1384237F" w14:textId="42E3BA67">
      <w:pPr>
        <w:pStyle w:val="Normal"/>
        <w:ind w:left="708"/>
        <w:jc w:val="right"/>
        <w:rPr>
          <w:ins w:author="Jorge Duarte" w:date="2015-07-04T12:01:18.8900153" w:id="309494466"/>
        </w:rPr>
        <w:pPrChange w:author="Jorge Duarte" w:date="2015-07-04T12:09:19.5129899" w:id="1810275634">
          <w:pPr>
            <w:pStyle w:val="Normal"/>
            <w:jc w:val="right"/>
          </w:pPr>
        </w:pPrChange>
      </w:pPr>
      <w:ins w:author="Jorge Duarte" w:date="2015-07-04T11:55:13.7937812" w:id="1531513917">
        <w:r w:rsidRPr="1F79464C" w:rsidR="2738D5C0">
          <w:rPr>
            <w:rFonts w:ascii="Arial" w:hAnsi="Arial" w:eastAsia="Arial" w:cs="Arial"/>
            <w:sz w:val="24"/>
            <w:szCs w:val="24"/>
            <w:rPrChange w:author="Jorge Duarte" w:date="2015-07-04T12:01:18.8900153" w:id="2021475019">
              <w:rPr/>
            </w:rPrChange>
          </w:rPr>
          <w:t xml:space="preserve">Duarte, Jorge</w:t>
        </w:r>
      </w:ins>
      <w:ins w:author="Jorge Duarte" w:date="2015-07-04T11:56:14.3668668" w:id="1365245979">
        <w:r w:rsidRPr="42E3BA67">
          <w:rPr>
            <w:rStyle w:val="Refdenotaderodap"/>
            <w:rFonts w:ascii="Arial" w:hAnsi="Arial" w:eastAsia="Arial" w:cs="Arial"/>
            <w:sz w:val="24"/>
            <w:szCs w:val="24"/>
            <w:rPrChange w:author="Jorge Duarte" w:date="2015-07-04T12:09:50.1611172" w:id="1417693036">
              <w:rPr/>
            </w:rPrChange>
          </w:rPr>
          <w:footnoteReference w:id="17123"/>
        </w:r>
        <w:r w:rsidRPr="1F79464C" w:rsidR="4F62E4DE">
          <w:rPr>
            <w:rFonts w:ascii="Arial" w:hAnsi="Arial" w:eastAsia="Arial" w:cs="Arial"/>
            <w:sz w:val="24"/>
            <w:szCs w:val="24"/>
            <w:rPrChange w:author="Jorge Duarte" w:date="2015-07-04T12:01:18.8900153" w:id="1081140687">
              <w:rPr/>
            </w:rPrChange>
          </w:rPr>
          <w:t xml:space="preserve">;</w:t>
        </w:r>
      </w:ins>
      <w:ins w:author="Jorge Duarte" w:date="2015-07-04T11:55:43.9596028" w:id="402672767">
        <w:r w:rsidRPr="1F79464C" w:rsidR="53D5B90D">
          <w:rPr>
            <w:rFonts w:ascii="Arial" w:hAnsi="Arial" w:eastAsia="Arial" w:cs="Arial"/>
            <w:sz w:val="24"/>
            <w:szCs w:val="24"/>
            <w:rPrChange w:author="Jorge Duarte" w:date="2015-07-04T12:01:18.8900153" w:id="604561084">
              <w:rPr/>
            </w:rPrChange>
          </w:rPr>
          <w:t xml:space="preserve"> Especialista</w:t>
        </w:r>
      </w:ins>
      <w:ins w:author="Jorge Duarte" w:date="2015-07-04T11:56:14.3668668" w:id="731947855">
        <w:r w:rsidRPr="1F79464C" w:rsidR="4F62E4DE">
          <w:rPr>
            <w:rFonts w:ascii="Arial" w:hAnsi="Arial" w:eastAsia="Arial" w:cs="Arial"/>
            <w:sz w:val="24"/>
            <w:szCs w:val="24"/>
            <w:rPrChange w:author="Jorge Duarte" w:date="2015-07-04T12:01:18.8900153" w:id="386072977">
              <w:rPr/>
            </w:rPrChange>
          </w:rPr>
          <w:t xml:space="preserve">; Universidade da Amazônia</w:t>
        </w:r>
      </w:ins>
      <w:ins w:author="Jorge Duarte" w:date="2015-07-04T11:57:15.0774349" w:id="1569093684">
        <w:r w:rsidRPr="1F79464C" w:rsidR="14D9F7A4">
          <w:rPr>
            <w:rFonts w:ascii="Arial" w:hAnsi="Arial" w:eastAsia="Arial" w:cs="Arial"/>
            <w:sz w:val="24"/>
            <w:szCs w:val="24"/>
            <w:rPrChange w:author="Jorge Duarte" w:date="2015-07-04T12:01:18.8900153" w:id="1017137214">
              <w:rPr/>
            </w:rPrChange>
          </w:rPr>
          <w:t xml:space="preserve">, djorgeduarte@hotmail.com</w:t>
        </w:r>
      </w:ins>
    </w:p>
    <w:p w:rsidR="02258452" w:rsidP="02258452" w:rsidRDefault="02258452" w14:paraId="02F75EDE" w14:noSpellErr="1" w14:textId="70DDFC2D">
      <w:pPr>
        <w:pStyle w:val="Normal"/>
        <w:jc w:val="right"/>
        <w:pPrChange w:author="Jorge Duarte" w:date="2015-07-04T11:57:44.9658618" w:id="383185757">
          <w:pPr/>
        </w:pPrChange>
      </w:pPr>
      <w:ins w:author="Jorge Duarte" w:date="2015-07-04T11:57:44.9658618" w:id="1079086733">
        <w:r w:rsidRPr="1F79464C" w:rsidR="02258452">
          <w:rPr>
            <w:rFonts w:ascii="Arial" w:hAnsi="Arial" w:eastAsia="Arial" w:cs="Arial"/>
            <w:sz w:val="24"/>
            <w:szCs w:val="24"/>
            <w:rPrChange w:author="Jorge Duarte" w:date="2015-07-04T12:01:18.8900153" w:id="670613397">
              <w:rPr/>
            </w:rPrChange>
          </w:rPr>
          <w:t>Hage, Fernando</w:t>
        </w:r>
        <w:r w:rsidRPr="70DDFC2D">
          <w:rPr>
            <w:rStyle w:val="Refdenotaderodap"/>
            <w:rFonts w:ascii="Arial" w:hAnsi="Arial" w:eastAsia="Arial" w:cs="Arial"/>
            <w:sz w:val="24"/>
            <w:szCs w:val="24"/>
            <w:rPrChange w:author="Jorge Duarte" w:date="2015-07-07T03:30:31.4150043" w:id="1400029690">
              <w:rPr/>
            </w:rPrChange>
          </w:rPr>
          <w:footnoteReference w:id="28893"/>
        </w:r>
        <w:r w:rsidRPr="1F79464C" w:rsidR="02258452">
          <w:rPr>
            <w:rFonts w:ascii="Arial" w:hAnsi="Arial" w:eastAsia="Arial" w:cs="Arial"/>
            <w:sz w:val="24"/>
            <w:szCs w:val="24"/>
            <w:rPrChange w:author="Jorge Duarte" w:date="2015-07-04T12:01:18.8900153" w:id="392309557">
              <w:rPr/>
            </w:rPrChange>
          </w:rPr>
          <w:t>; Mest</w:t>
        </w:r>
      </w:ins>
      <w:ins w:author="Jorge Duarte" w:date="2015-07-04T11:58:16.4231432" w:id="115142490">
        <w:r w:rsidRPr="1F79464C" w:rsidR="58C3F294">
          <w:rPr>
            <w:rFonts w:ascii="Arial" w:hAnsi="Arial" w:eastAsia="Arial" w:cs="Arial"/>
            <w:sz w:val="24"/>
            <w:szCs w:val="24"/>
            <w:rPrChange w:author="Jorge Duarte" w:date="2015-07-04T12:01:18.8900153" w:id="1578212010">
              <w:rPr/>
            </w:rPrChange>
          </w:rPr>
          <w:t>re</w:t>
        </w:r>
      </w:ins>
      <w:ins w:author="Jorge Duarte" w:date="2015-07-04T11:59:16.6054692" w:id="462082406">
        <w:r w:rsidRPr="1F79464C" w:rsidR="29041D2E">
          <w:rPr>
            <w:rFonts w:ascii="Arial" w:hAnsi="Arial" w:eastAsia="Arial" w:cs="Arial"/>
            <w:sz w:val="24"/>
            <w:szCs w:val="24"/>
            <w:rPrChange w:author="Jorge Duarte" w:date="2015-07-04T12:01:18.8900153" w:id="1211010926">
              <w:rPr/>
            </w:rPrChange>
          </w:rPr>
          <w:t xml:space="preserve">; Universidade da Amazônia, </w:t>
        </w:r>
      </w:ins>
      <w:ins w:author="Jorge Duarte" w:date="2015-07-04T11:59:47.0424988" w:id="987869583">
        <w:r w:rsidRPr="1F79464C" w:rsidR="7905DF70">
          <w:rPr>
            <w:rFonts w:ascii="Arial" w:hAnsi="Arial" w:eastAsia="Arial" w:cs="Arial"/>
            <w:sz w:val="24"/>
            <w:szCs w:val="24"/>
            <w:rPrChange w:author="Jorge Duarte" w:date="2015-07-04T12:01:18.8900153" w:id="975886684">
              <w:rPr/>
            </w:rPrChange>
          </w:rPr>
          <w:t xml:space="preserve">fernandohage@gmai</w:t>
        </w:r>
      </w:ins>
      <w:ins w:author="Jorge Duarte" w:date="2015-07-04T12:00:17.4610185" w:id="659662426">
        <w:r w:rsidRPr="1F79464C" w:rsidR="055430D7">
          <w:rPr>
            <w:rFonts w:ascii="Arial" w:hAnsi="Arial" w:eastAsia="Arial" w:cs="Arial"/>
            <w:sz w:val="24"/>
            <w:szCs w:val="24"/>
            <w:rPrChange w:author="Jorge Duarte" w:date="2015-07-04T12:01:18.8900153" w:id="911454856">
              <w:rPr/>
            </w:rPrChange>
          </w:rPr>
          <w:t xml:space="preserve">l.com</w:t>
        </w:r>
      </w:ins>
    </w:p>
    <w:p xmlns:wp14="http://schemas.microsoft.com/office/word/2010/wordml" w:rsidR="00D9684C" w:rsidP="00A4136E" w:rsidRDefault="00A4136E" w14:paraId="58C840DD" wp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A4136E">
        <w:rPr>
          <w:rFonts w:ascii="Arial" w:hAnsi="Arial" w:cs="Arial"/>
          <w:b/>
          <w:sz w:val="24"/>
          <w:szCs w:val="24"/>
        </w:rPr>
        <w:t>Resumo</w:t>
      </w:r>
    </w:p>
    <w:p xmlns:wp14="http://schemas.microsoft.com/office/word/2010/wordml" w:rsidRPr="00A4136E" w:rsidR="00A4136E" w:rsidP="00A4136E" w:rsidRDefault="00A4136E" w14:paraId="668E60CD" wp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A12D25" w:rsidP="008F5C79" w:rsidRDefault="00A12D25" w14:paraId="730779B7" wp14:textId="777777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4937A0">
        <w:rPr>
          <w:rFonts w:ascii="Arial" w:hAnsi="Arial" w:cs="Arial"/>
          <w:sz w:val="24"/>
          <w:szCs w:val="24"/>
        </w:rPr>
        <w:t>artigo aqui apresentado</w:t>
      </w:r>
      <w:r>
        <w:rPr>
          <w:rFonts w:ascii="Arial" w:hAnsi="Arial" w:cs="Arial"/>
          <w:sz w:val="24"/>
          <w:szCs w:val="24"/>
        </w:rPr>
        <w:t xml:space="preserve"> procura realizar uma breve linha histórica </w:t>
      </w:r>
      <w:r w:rsidR="0083072A">
        <w:rPr>
          <w:rFonts w:ascii="Arial" w:hAnsi="Arial" w:cs="Arial"/>
          <w:sz w:val="24"/>
          <w:szCs w:val="24"/>
        </w:rPr>
        <w:t xml:space="preserve">da chita </w:t>
      </w:r>
      <w:r w:rsidR="001877D2">
        <w:rPr>
          <w:rFonts w:ascii="Arial" w:hAnsi="Arial" w:cs="Arial"/>
          <w:sz w:val="24"/>
          <w:szCs w:val="24"/>
        </w:rPr>
        <w:t>na cultura do Pará e exemplifica</w:t>
      </w:r>
      <w:r w:rsidR="00DA7AA6">
        <w:rPr>
          <w:rFonts w:ascii="Arial" w:hAnsi="Arial" w:cs="Arial"/>
          <w:sz w:val="24"/>
          <w:szCs w:val="24"/>
        </w:rPr>
        <w:t>r</w:t>
      </w:r>
      <w:r w:rsidR="001877D2">
        <w:rPr>
          <w:rFonts w:ascii="Arial" w:hAnsi="Arial" w:cs="Arial"/>
          <w:sz w:val="24"/>
          <w:szCs w:val="24"/>
        </w:rPr>
        <w:t xml:space="preserve"> suas aplicações no design de produtos</w:t>
      </w:r>
      <w:r w:rsidR="0083072A">
        <w:rPr>
          <w:rFonts w:ascii="Arial" w:hAnsi="Arial" w:cs="Arial"/>
          <w:sz w:val="24"/>
          <w:szCs w:val="24"/>
        </w:rPr>
        <w:t xml:space="preserve">. </w:t>
      </w:r>
      <w:r w:rsidR="001877D2">
        <w:rPr>
          <w:rFonts w:ascii="Arial" w:hAnsi="Arial" w:cs="Arial"/>
          <w:sz w:val="24"/>
          <w:szCs w:val="24"/>
        </w:rPr>
        <w:t xml:space="preserve">Partindo do conceito de tecidos estampados como mídia transmissora de mensagens entre culturas, </w:t>
      </w:r>
      <w:r w:rsidR="00DA7AA6">
        <w:rPr>
          <w:rFonts w:ascii="Arial" w:hAnsi="Arial" w:cs="Arial"/>
          <w:sz w:val="24"/>
          <w:szCs w:val="24"/>
        </w:rPr>
        <w:t xml:space="preserve">será </w:t>
      </w:r>
      <w:r w:rsidR="0009437D">
        <w:rPr>
          <w:rFonts w:ascii="Arial" w:hAnsi="Arial" w:cs="Arial"/>
          <w:sz w:val="24"/>
          <w:szCs w:val="24"/>
        </w:rPr>
        <w:t>apontada</w:t>
      </w:r>
      <w:r w:rsidR="00DA7AA6">
        <w:rPr>
          <w:rFonts w:ascii="Arial" w:hAnsi="Arial" w:cs="Arial"/>
          <w:sz w:val="24"/>
          <w:szCs w:val="24"/>
        </w:rPr>
        <w:t xml:space="preserve"> aqui</w:t>
      </w:r>
      <w:r w:rsidR="001877D2">
        <w:rPr>
          <w:rFonts w:ascii="Arial" w:hAnsi="Arial" w:cs="Arial"/>
          <w:sz w:val="24"/>
          <w:szCs w:val="24"/>
        </w:rPr>
        <w:t xml:space="preserve"> a forma com que a chita passou a ser considerado um dos mais importantes ícones têxteis da cultura paraense</w:t>
      </w:r>
      <w:r w:rsidR="00DA7AA6">
        <w:rPr>
          <w:rFonts w:ascii="Arial" w:hAnsi="Arial" w:cs="Arial"/>
          <w:sz w:val="24"/>
          <w:szCs w:val="24"/>
        </w:rPr>
        <w:t xml:space="preserve"> e brasileira</w:t>
      </w:r>
      <w:r w:rsidR="001877D2">
        <w:rPr>
          <w:rFonts w:ascii="Arial" w:hAnsi="Arial" w:cs="Arial"/>
          <w:sz w:val="24"/>
          <w:szCs w:val="24"/>
        </w:rPr>
        <w:t xml:space="preserve"> e como </w:t>
      </w:r>
      <w:r w:rsidR="00D42956">
        <w:rPr>
          <w:rFonts w:ascii="Arial" w:hAnsi="Arial" w:cs="Arial"/>
          <w:sz w:val="24"/>
          <w:szCs w:val="24"/>
        </w:rPr>
        <w:t>sua utilização traz valor de identidade aos produtos do Pará</w:t>
      </w:r>
      <w:r w:rsidR="0083072A">
        <w:rPr>
          <w:rFonts w:ascii="Arial" w:hAnsi="Arial" w:cs="Arial"/>
          <w:sz w:val="24"/>
          <w:szCs w:val="24"/>
        </w:rPr>
        <w:t xml:space="preserve">. </w:t>
      </w:r>
    </w:p>
    <w:p xmlns:wp14="http://schemas.microsoft.com/office/word/2010/wordml" w:rsidR="008F5C79" w:rsidP="008F5C79" w:rsidRDefault="008F5C79" w14:paraId="344C3CBD" wp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A4136E" w:rsidP="008F5C79" w:rsidRDefault="00BF0737" w14:paraId="477AD156" wp14:textId="777777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</w:t>
      </w:r>
      <w:r w:rsidR="00A4136E">
        <w:rPr>
          <w:rFonts w:ascii="Arial" w:hAnsi="Arial" w:cs="Arial"/>
          <w:sz w:val="24"/>
          <w:szCs w:val="24"/>
        </w:rPr>
        <w:t xml:space="preserve"> Chave: </w:t>
      </w:r>
      <w:r w:rsidR="004937A0">
        <w:rPr>
          <w:rFonts w:ascii="Arial" w:hAnsi="Arial" w:cs="Arial"/>
          <w:sz w:val="24"/>
          <w:szCs w:val="24"/>
        </w:rPr>
        <w:t>chita, moda, cultura, identidade nacional.</w:t>
      </w:r>
    </w:p>
    <w:p xmlns:wp14="http://schemas.microsoft.com/office/word/2010/wordml" w:rsidRPr="00B54F1E" w:rsidR="008F5C79" w:rsidP="008F5C79" w:rsidRDefault="008F5C79" w14:paraId="2F1E9230" wp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DA7AA6" w:rsidR="004937A0" w:rsidP="008F5C79" w:rsidRDefault="004937A0" w14:paraId="4D564B5E" wp14:textId="77777777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DA7AA6">
        <w:rPr>
          <w:rFonts w:ascii="Arial" w:hAnsi="Arial" w:cs="Arial"/>
          <w:i/>
          <w:sz w:val="20"/>
          <w:szCs w:val="20"/>
          <w:lang w:val="en-US"/>
        </w:rPr>
        <w:t>Abstract</w:t>
      </w:r>
    </w:p>
    <w:p xmlns:wp14="http://schemas.microsoft.com/office/word/2010/wordml" w:rsidRPr="00DA7AA6" w:rsidR="008F5C79" w:rsidP="008F5C79" w:rsidRDefault="008F5C79" w14:paraId="194BEF77" wp14:textId="77777777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</w:p>
    <w:p xmlns:wp14="http://schemas.microsoft.com/office/word/2010/wordml" w:rsidRPr="00DA7AA6" w:rsidR="00611928" w:rsidP="00611928" w:rsidRDefault="00611928" w14:paraId="27D85F90" wp14:textId="77777777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A7AA6">
        <w:rPr>
          <w:rFonts w:ascii="Arial" w:hAnsi="Arial" w:cs="Arial"/>
          <w:i/>
          <w:sz w:val="20"/>
          <w:szCs w:val="20"/>
          <w:lang w:val="en-US"/>
        </w:rPr>
        <w:t xml:space="preserve">The article here presented seeks to accomplish a brief history line of chintz in Pará culture and to exemplify </w:t>
      </w:r>
      <w:r w:rsidR="00DA7AA6">
        <w:rPr>
          <w:rFonts w:ascii="Arial" w:hAnsi="Arial" w:cs="Arial"/>
          <w:i/>
          <w:sz w:val="20"/>
          <w:szCs w:val="20"/>
          <w:lang w:val="en-US"/>
        </w:rPr>
        <w:t>its</w:t>
      </w:r>
      <w:r w:rsidRPr="00DA7AA6" w:rsidR="00DA7AA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DA7AA6">
        <w:rPr>
          <w:rFonts w:ascii="Arial" w:hAnsi="Arial" w:cs="Arial"/>
          <w:i/>
          <w:sz w:val="20"/>
          <w:szCs w:val="20"/>
          <w:lang w:val="en-US"/>
        </w:rPr>
        <w:t xml:space="preserve">applications in product design. Starting </w:t>
      </w:r>
      <w:r w:rsidR="00DA7AA6">
        <w:rPr>
          <w:rFonts w:ascii="Arial" w:hAnsi="Arial" w:cs="Arial"/>
          <w:i/>
          <w:sz w:val="20"/>
          <w:szCs w:val="20"/>
          <w:lang w:val="en-US"/>
        </w:rPr>
        <w:t>from</w:t>
      </w:r>
      <w:r w:rsidRPr="00DA7AA6" w:rsidR="00DA7AA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DA7AA6">
        <w:rPr>
          <w:rFonts w:ascii="Arial" w:hAnsi="Arial" w:cs="Arial"/>
          <w:i/>
          <w:sz w:val="20"/>
          <w:szCs w:val="20"/>
          <w:lang w:val="en-US"/>
        </w:rPr>
        <w:t>the concept of patterned fabrics as</w:t>
      </w:r>
      <w:r w:rsidR="00DA7AA6">
        <w:rPr>
          <w:rFonts w:ascii="Arial" w:hAnsi="Arial" w:cs="Arial"/>
          <w:i/>
          <w:sz w:val="20"/>
          <w:szCs w:val="20"/>
          <w:lang w:val="en-US"/>
        </w:rPr>
        <w:t xml:space="preserve"> a </w:t>
      </w:r>
      <w:r w:rsidRPr="00DA7AA6">
        <w:rPr>
          <w:rFonts w:ascii="Arial" w:hAnsi="Arial" w:cs="Arial"/>
          <w:i/>
          <w:sz w:val="20"/>
          <w:szCs w:val="20"/>
          <w:lang w:val="en-US"/>
        </w:rPr>
        <w:t xml:space="preserve">media between cultures, it is shown </w:t>
      </w:r>
      <w:r w:rsidR="00DA7AA6">
        <w:rPr>
          <w:rFonts w:ascii="Arial" w:hAnsi="Arial" w:cs="Arial"/>
          <w:i/>
          <w:sz w:val="20"/>
          <w:szCs w:val="20"/>
          <w:lang w:val="en-US"/>
        </w:rPr>
        <w:t>how</w:t>
      </w:r>
      <w:r w:rsidRPr="00DA7AA6">
        <w:rPr>
          <w:rFonts w:ascii="Arial" w:hAnsi="Arial" w:cs="Arial"/>
          <w:i/>
          <w:sz w:val="20"/>
          <w:szCs w:val="20"/>
          <w:lang w:val="en-US"/>
        </w:rPr>
        <w:t xml:space="preserve"> the chintz is now considered one of the most important icons of textiles in Pará culture and how its use brings value to the identity of Pará products.</w:t>
      </w:r>
    </w:p>
    <w:p xmlns:wp14="http://schemas.microsoft.com/office/word/2010/wordml" w:rsidRPr="00DA7AA6" w:rsidR="00611928" w:rsidP="00611928" w:rsidRDefault="00611928" w14:paraId="440CF959" wp14:textId="77777777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</w:p>
    <w:p xmlns:wp14="http://schemas.microsoft.com/office/word/2010/wordml" w:rsidRPr="00DA7AA6" w:rsidR="00BF0737" w:rsidP="008F5C79" w:rsidRDefault="00BF0737" w14:paraId="4BBBC6A4" wp14:textId="77777777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DA7AA6">
        <w:rPr>
          <w:rFonts w:ascii="Arial" w:hAnsi="Arial" w:cs="Arial"/>
          <w:i/>
          <w:sz w:val="20"/>
          <w:szCs w:val="20"/>
          <w:lang w:val="en-US"/>
        </w:rPr>
        <w:t>Keywords: chintz, fashion, culture, national identity.</w:t>
      </w:r>
    </w:p>
    <w:p xmlns:wp14="http://schemas.microsoft.com/office/word/2010/wordml" w:rsidRPr="00DA7AA6" w:rsidR="00BF0737" w:rsidP="008F5C79" w:rsidRDefault="00BF0737" w14:paraId="025361FA" wp14:textId="77777777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</w:p>
    <w:p xmlns:wp14="http://schemas.microsoft.com/office/word/2010/wordml" w:rsidRPr="00DA7AA6" w:rsidR="008F5C79" w:rsidP="008F5C79" w:rsidRDefault="008F5C79" w14:paraId="6928DD68" wp14:textId="77777777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</w:p>
    <w:p xmlns:wp14="http://schemas.microsoft.com/office/word/2010/wordml" w:rsidRPr="008F5C79" w:rsidR="00D9684C" w:rsidP="008F5C79" w:rsidRDefault="00D9684C" w14:paraId="0F4FEDF7" wp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8F5C79">
        <w:rPr>
          <w:rFonts w:ascii="Arial" w:hAnsi="Arial" w:cs="Arial"/>
          <w:b/>
          <w:sz w:val="24"/>
          <w:szCs w:val="24"/>
        </w:rPr>
        <w:t>I</w:t>
      </w:r>
      <w:r w:rsidRPr="008F5C79" w:rsidR="008F5C79">
        <w:rPr>
          <w:rFonts w:ascii="Arial" w:hAnsi="Arial" w:cs="Arial"/>
          <w:b/>
          <w:sz w:val="24"/>
          <w:szCs w:val="24"/>
        </w:rPr>
        <w:t>ntrodução</w:t>
      </w:r>
    </w:p>
    <w:p xmlns:wp14="http://schemas.microsoft.com/office/word/2010/wordml" w:rsidR="008F5C79" w:rsidP="008F5C79" w:rsidRDefault="008F5C79" w14:paraId="31B48A19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E82112" w:rsidP="00D75CF5" w:rsidRDefault="0083072A" w14:paraId="3DA2FC0C" wp14:textId="777777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notável que a chita é um tecido nacionalmente conhecido por sua presença nas diversas manifestações folclóricas do país. Carrega consigo diversos elementos simbólicos presentes no imaginário popular. Paralelamente a isso, ela é conhecida por seu uso no cotidiano das camadas populares</w:t>
      </w:r>
      <w:r w:rsidR="00E82112">
        <w:rPr>
          <w:rFonts w:ascii="Arial" w:hAnsi="Arial" w:cs="Arial"/>
          <w:sz w:val="24"/>
          <w:szCs w:val="24"/>
        </w:rPr>
        <w:t>, devido ao seu custo acessível.</w:t>
      </w:r>
      <w:r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E82112" w:rsidP="00D75CF5" w:rsidRDefault="00E82112" w14:paraId="2D696482" wp14:textId="777777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E82112">
        <w:rPr>
          <w:rFonts w:ascii="Arial" w:hAnsi="Arial" w:cs="Arial"/>
          <w:sz w:val="24"/>
          <w:szCs w:val="24"/>
        </w:rPr>
        <w:t xml:space="preserve">m nenhum lugar ela se assume com tanto vigor como no meio do povo que a transforma em saia rodada, </w:t>
      </w:r>
      <w:r>
        <w:rPr>
          <w:rFonts w:ascii="Arial" w:hAnsi="Arial" w:cs="Arial"/>
          <w:sz w:val="24"/>
          <w:szCs w:val="24"/>
        </w:rPr>
        <w:t xml:space="preserve">em forro de colchão, em toalha </w:t>
      </w:r>
      <w:r w:rsidRPr="00E82112">
        <w:rPr>
          <w:rFonts w:ascii="Arial" w:hAnsi="Arial" w:cs="Arial"/>
          <w:sz w:val="24"/>
          <w:szCs w:val="24"/>
        </w:rPr>
        <w:t xml:space="preserve">de mesa </w:t>
      </w:r>
      <w:r w:rsidR="00E01C24">
        <w:rPr>
          <w:rFonts w:ascii="Arial" w:hAnsi="Arial" w:cs="Arial"/>
          <w:sz w:val="24"/>
          <w:szCs w:val="24"/>
        </w:rPr>
        <w:t>ou em cortina da sala</w:t>
      </w:r>
      <w:r w:rsidRPr="00E82112">
        <w:rPr>
          <w:rFonts w:ascii="Arial" w:hAnsi="Arial" w:cs="Arial"/>
          <w:sz w:val="24"/>
          <w:szCs w:val="24"/>
        </w:rPr>
        <w:t xml:space="preserve"> (GARCIA, 2010, pg. 74)</w:t>
      </w:r>
      <w:r>
        <w:rPr>
          <w:rFonts w:ascii="Arial" w:hAnsi="Arial" w:cs="Arial"/>
          <w:sz w:val="24"/>
          <w:szCs w:val="24"/>
        </w:rPr>
        <w:t xml:space="preserve">. Embora a chita esteja ligada a cultural tradicional, isso não impede que ela se apresente como </w:t>
      </w:r>
      <w:r w:rsidR="00D75CF5">
        <w:rPr>
          <w:rFonts w:ascii="Arial" w:hAnsi="Arial" w:cs="Arial"/>
          <w:sz w:val="24"/>
          <w:szCs w:val="24"/>
        </w:rPr>
        <w:t>parte de</w:t>
      </w:r>
      <w:r>
        <w:rPr>
          <w:rFonts w:ascii="Arial" w:hAnsi="Arial" w:cs="Arial"/>
          <w:sz w:val="24"/>
          <w:szCs w:val="24"/>
        </w:rPr>
        <w:t xml:space="preserve"> produtos passíveis de consumo a todas as classes sociais. </w:t>
      </w:r>
    </w:p>
    <w:p xmlns:wp14="http://schemas.microsoft.com/office/word/2010/wordml" w:rsidR="0083072A" w:rsidP="008F5C79" w:rsidRDefault="00E82112" w14:paraId="48DB22C3" wp14:textId="77777777">
      <w:pPr>
        <w:spacing w:after="0"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Dessa forma, e</w:t>
      </w:r>
      <w:r w:rsidR="00D75CF5">
        <w:rPr>
          <w:rFonts w:ascii="Arial" w:hAnsi="Arial" w:cs="Arial"/>
          <w:sz w:val="24"/>
          <w:szCs w:val="24"/>
        </w:rPr>
        <w:t>ste trabalho procura</w:t>
      </w:r>
      <w:r>
        <w:rPr>
          <w:rFonts w:ascii="Arial" w:hAnsi="Arial" w:cs="Arial"/>
          <w:sz w:val="24"/>
          <w:szCs w:val="24"/>
        </w:rPr>
        <w:t xml:space="preserve"> entender o caminho da chita </w:t>
      </w:r>
      <w:r w:rsidR="00CA6FED">
        <w:rPr>
          <w:rFonts w:ascii="Arial" w:hAnsi="Arial" w:cs="Arial"/>
          <w:sz w:val="24"/>
          <w:szCs w:val="24"/>
        </w:rPr>
        <w:t>como mídia transmissora de mensagens</w:t>
      </w:r>
      <w:r>
        <w:rPr>
          <w:rFonts w:ascii="Arial" w:hAnsi="Arial" w:cs="Arial"/>
          <w:sz w:val="24"/>
          <w:szCs w:val="24"/>
        </w:rPr>
        <w:t xml:space="preserve">, e dessa forma mostrar </w:t>
      </w:r>
      <w:r w:rsidR="00CA6FED">
        <w:rPr>
          <w:rFonts w:ascii="Arial" w:hAnsi="Arial" w:cs="Arial"/>
          <w:sz w:val="24"/>
          <w:szCs w:val="24"/>
        </w:rPr>
        <w:t>suas aplicações</w:t>
      </w:r>
      <w:r>
        <w:rPr>
          <w:rFonts w:ascii="Arial" w:hAnsi="Arial" w:cs="Arial"/>
          <w:sz w:val="24"/>
          <w:szCs w:val="24"/>
        </w:rPr>
        <w:t xml:space="preserve"> na cultura popular</w:t>
      </w:r>
      <w:r w:rsidR="00CA6FED">
        <w:rPr>
          <w:rFonts w:ascii="Arial" w:hAnsi="Arial" w:cs="Arial"/>
          <w:sz w:val="24"/>
          <w:szCs w:val="24"/>
        </w:rPr>
        <w:t xml:space="preserve"> paraense</w:t>
      </w:r>
      <w:r>
        <w:rPr>
          <w:rFonts w:ascii="Arial" w:hAnsi="Arial" w:cs="Arial"/>
          <w:sz w:val="24"/>
          <w:szCs w:val="24"/>
        </w:rPr>
        <w:t xml:space="preserve">. </w:t>
      </w:r>
      <w:r w:rsidR="00D42956">
        <w:rPr>
          <w:rFonts w:ascii="Arial" w:hAnsi="Arial" w:cs="Arial"/>
          <w:sz w:val="24"/>
          <w:szCs w:val="24"/>
        </w:rPr>
        <w:t>Este artigo foi desenvolvido a</w:t>
      </w:r>
      <w:r w:rsidR="00D75CF5">
        <w:rPr>
          <w:rFonts w:ascii="Arial" w:hAnsi="Arial" w:cs="Arial"/>
          <w:sz w:val="24"/>
          <w:szCs w:val="24"/>
        </w:rPr>
        <w:t xml:space="preserve">través </w:t>
      </w:r>
      <w:r w:rsidR="00287B2A">
        <w:rPr>
          <w:rFonts w:ascii="Arial" w:hAnsi="Arial" w:cs="Arial"/>
          <w:sz w:val="24"/>
          <w:szCs w:val="24"/>
        </w:rPr>
        <w:t xml:space="preserve">do projeto de pesquisa apresentado como requisito para a obtenção do título de Especialista </w:t>
      </w:r>
      <w:r w:rsidR="00287B2A">
        <w:rPr>
          <w:rFonts w:ascii="Arial" w:hAnsi="Arial" w:cs="Arial"/>
          <w:sz w:val="24"/>
          <w:szCs w:val="24"/>
        </w:rPr>
        <w:lastRenderedPageBreak/>
        <w:t>em Design de Moda pela Universi</w:t>
      </w:r>
      <w:r w:rsidR="00DA7AA6">
        <w:rPr>
          <w:rFonts w:ascii="Arial" w:hAnsi="Arial" w:cs="Arial"/>
          <w:sz w:val="24"/>
          <w:szCs w:val="24"/>
        </w:rPr>
        <w:t>d</w:t>
      </w:r>
      <w:r w:rsidR="00287B2A">
        <w:rPr>
          <w:rFonts w:ascii="Arial" w:hAnsi="Arial" w:cs="Arial"/>
          <w:sz w:val="24"/>
          <w:szCs w:val="24"/>
        </w:rPr>
        <w:t>ade da Amazônia, e traz</w:t>
      </w:r>
      <w:r w:rsidR="00D75CF5">
        <w:rPr>
          <w:rFonts w:ascii="Arial" w:hAnsi="Arial" w:cs="Arial"/>
          <w:sz w:val="24"/>
          <w:szCs w:val="24"/>
        </w:rPr>
        <w:t xml:space="preserve"> citações</w:t>
      </w:r>
      <w:r>
        <w:rPr>
          <w:rFonts w:ascii="Arial" w:hAnsi="Arial" w:cs="Arial"/>
          <w:sz w:val="24"/>
          <w:szCs w:val="24"/>
        </w:rPr>
        <w:t xml:space="preserve"> de diversos exemplos </w:t>
      </w:r>
      <w:r w:rsidR="00D75CF5">
        <w:rPr>
          <w:rFonts w:ascii="Arial" w:hAnsi="Arial" w:cs="Arial"/>
          <w:sz w:val="24"/>
          <w:szCs w:val="24"/>
        </w:rPr>
        <w:t xml:space="preserve">da área </w:t>
      </w:r>
      <w:r w:rsidR="00CA6FED">
        <w:rPr>
          <w:rFonts w:ascii="Arial" w:hAnsi="Arial" w:cs="Arial"/>
          <w:sz w:val="24"/>
          <w:szCs w:val="24"/>
        </w:rPr>
        <w:t>do artesanato e do design</w:t>
      </w:r>
      <w:r w:rsidR="00287B2A">
        <w:rPr>
          <w:rFonts w:ascii="Arial" w:hAnsi="Arial" w:cs="Arial"/>
          <w:sz w:val="24"/>
          <w:szCs w:val="24"/>
        </w:rPr>
        <w:t>,</w:t>
      </w:r>
      <w:r w:rsidR="00CA6FED">
        <w:rPr>
          <w:rFonts w:ascii="Arial" w:hAnsi="Arial" w:cs="Arial"/>
          <w:sz w:val="24"/>
          <w:szCs w:val="24"/>
        </w:rPr>
        <w:t xml:space="preserve"> </w:t>
      </w:r>
      <w:r w:rsidR="00D75CF5">
        <w:rPr>
          <w:rFonts w:ascii="Arial" w:hAnsi="Arial" w:cs="Arial"/>
          <w:sz w:val="24"/>
          <w:szCs w:val="24"/>
        </w:rPr>
        <w:t>busca</w:t>
      </w:r>
      <w:r w:rsidR="00287B2A">
        <w:rPr>
          <w:rFonts w:ascii="Arial" w:hAnsi="Arial" w:cs="Arial"/>
          <w:sz w:val="24"/>
          <w:szCs w:val="24"/>
        </w:rPr>
        <w:t>ndo</w:t>
      </w:r>
      <w:r w:rsidR="00D75CF5">
        <w:rPr>
          <w:rFonts w:ascii="Arial" w:hAnsi="Arial" w:cs="Arial"/>
          <w:sz w:val="24"/>
          <w:szCs w:val="24"/>
        </w:rPr>
        <w:t xml:space="preserve">-se </w:t>
      </w:r>
      <w:r w:rsidR="00CA6FED">
        <w:rPr>
          <w:rFonts w:ascii="Arial" w:hAnsi="Arial" w:cs="Arial"/>
          <w:sz w:val="24"/>
          <w:szCs w:val="24"/>
        </w:rPr>
        <w:t xml:space="preserve">criar uma ligação entre essas vertentes e </w:t>
      </w:r>
      <w:r w:rsidR="00D75CF5">
        <w:rPr>
          <w:rFonts w:ascii="Arial" w:hAnsi="Arial" w:cs="Arial"/>
          <w:sz w:val="24"/>
          <w:szCs w:val="24"/>
        </w:rPr>
        <w:t>mostrar a</w:t>
      </w:r>
      <w:r w:rsidR="0009437D">
        <w:rPr>
          <w:rFonts w:ascii="Arial" w:hAnsi="Arial" w:cs="Arial"/>
          <w:sz w:val="24"/>
          <w:szCs w:val="24"/>
        </w:rPr>
        <w:t xml:space="preserve"> </w:t>
      </w:r>
      <w:r w:rsidR="00D75CF5">
        <w:rPr>
          <w:rFonts w:ascii="Arial" w:hAnsi="Arial" w:cs="Arial"/>
          <w:sz w:val="24"/>
          <w:szCs w:val="24"/>
        </w:rPr>
        <w:t xml:space="preserve">importância </w:t>
      </w:r>
      <w:r w:rsidR="00287B2A">
        <w:rPr>
          <w:rFonts w:ascii="Arial" w:hAnsi="Arial" w:cs="Arial"/>
          <w:sz w:val="24"/>
          <w:szCs w:val="24"/>
        </w:rPr>
        <w:t xml:space="preserve">da chita nacional </w:t>
      </w:r>
      <w:r w:rsidR="00CA6FED">
        <w:rPr>
          <w:rFonts w:ascii="Arial" w:hAnsi="Arial" w:cs="Arial"/>
          <w:sz w:val="24"/>
          <w:szCs w:val="24"/>
        </w:rPr>
        <w:t>como elemento de</w:t>
      </w:r>
      <w:r w:rsidR="00D75CF5">
        <w:rPr>
          <w:rFonts w:ascii="Arial" w:hAnsi="Arial" w:cs="Arial"/>
          <w:sz w:val="24"/>
          <w:szCs w:val="24"/>
        </w:rPr>
        <w:t xml:space="preserve"> identidade da moda brasileira</w:t>
      </w:r>
      <w:r w:rsidR="00DA7AA6">
        <w:rPr>
          <w:rFonts w:ascii="Arial" w:hAnsi="Arial" w:cs="Arial"/>
          <w:sz w:val="24"/>
          <w:szCs w:val="24"/>
        </w:rPr>
        <w:t xml:space="preserve"> e da cultura paraense</w:t>
      </w:r>
      <w:r w:rsidR="00D75CF5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</w:t>
      </w:r>
    </w:p>
    <w:p xmlns:wp14="http://schemas.microsoft.com/office/word/2010/wordml" w:rsidRPr="008F5C79" w:rsidR="008F5C79" w:rsidP="00B633B9" w:rsidRDefault="008F5C79" w14:paraId="0E8FB9F4" wp14:textId="77777777">
      <w:pPr>
        <w:spacing w:after="0" w:line="240" w:lineRule="auto"/>
        <w:ind w:firstLine="708"/>
        <w:jc w:val="both"/>
      </w:pPr>
    </w:p>
    <w:p xmlns:wp14="http://schemas.microsoft.com/office/word/2010/wordml" w:rsidRPr="00DA7AA6" w:rsidR="008B6741" w:rsidP="008F5C79" w:rsidRDefault="00BA5D46" w14:paraId="1C266DF2" wp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BA5D46">
        <w:rPr>
          <w:rFonts w:ascii="Arial" w:hAnsi="Arial" w:cs="Arial"/>
          <w:b/>
          <w:sz w:val="24"/>
          <w:szCs w:val="24"/>
        </w:rPr>
        <w:t>O Tecido Estampado como Mídia</w:t>
      </w:r>
    </w:p>
    <w:p xmlns:wp14="http://schemas.microsoft.com/office/word/2010/wordml" w:rsidRPr="00B54F1E" w:rsidR="008F5C79" w:rsidP="008F5C79" w:rsidRDefault="008F5C79" w14:paraId="4F769A6A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Pr="00D9684C" w:rsidR="00530AB0" w:rsidP="00D9684C" w:rsidRDefault="00C048AF" w14:paraId="4E4F9C57" wp14:textId="777777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684C">
        <w:rPr>
          <w:rFonts w:ascii="Arial" w:hAnsi="Arial" w:cs="Arial"/>
          <w:sz w:val="24"/>
          <w:szCs w:val="24"/>
        </w:rPr>
        <w:t xml:space="preserve">De acordo com a evolução da humanidade, os indivíduos passaram a desenvolver métodos de adaptação </w:t>
      </w:r>
      <w:r w:rsidRPr="00D9684C" w:rsidR="00DA7AA6">
        <w:rPr>
          <w:rFonts w:ascii="Arial" w:hAnsi="Arial" w:cs="Arial"/>
          <w:sz w:val="24"/>
          <w:szCs w:val="24"/>
        </w:rPr>
        <w:t>às</w:t>
      </w:r>
      <w:r w:rsidRPr="00D9684C">
        <w:rPr>
          <w:rFonts w:ascii="Arial" w:hAnsi="Arial" w:cs="Arial"/>
          <w:sz w:val="24"/>
          <w:szCs w:val="24"/>
        </w:rPr>
        <w:t xml:space="preserve"> intempéries ambientais. A história que fala das primeiras embalagens do corpo é mais an</w:t>
      </w:r>
      <w:r w:rsidR="00E01C24">
        <w:rPr>
          <w:rFonts w:ascii="Arial" w:hAnsi="Arial" w:cs="Arial"/>
          <w:sz w:val="24"/>
          <w:szCs w:val="24"/>
        </w:rPr>
        <w:t>tiga do que se possa imaginar</w:t>
      </w:r>
      <w:r w:rsidRPr="00D9684C">
        <w:rPr>
          <w:rFonts w:ascii="Arial" w:hAnsi="Arial" w:cs="Arial"/>
          <w:sz w:val="24"/>
          <w:szCs w:val="24"/>
        </w:rPr>
        <w:t xml:space="preserve"> (CHATAIGNIER, 2006, pg. 19), dessa forma, torna-se difícil apontar uma data precisa em que tais superfícies passaram a adornar o corpo humano. </w:t>
      </w:r>
    </w:p>
    <w:p xmlns:wp14="http://schemas.microsoft.com/office/word/2010/wordml" w:rsidRPr="00D9684C" w:rsidR="00CA6FED" w:rsidP="00EC2086" w:rsidRDefault="00530AB0" w14:paraId="3493CA7F" wp14:textId="777777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476878669">
            <w:rPr>
              <w:rFonts w:ascii="Arial" w:hAnsi="Arial" w:cs="Arial"/>
              <w:sz w:val="24"/>
              <w:szCs w:val="24"/>
            </w:rPr>
          </w:rPrChange>
        </w:rPr>
        <w:t>Peles de animais, folhagens e posteriormente fibras usadas em tramas passam a compor essa vestimenta, que de acordo com sua evolução</w:t>
      </w:r>
      <w:r w:rsidRPr="42E3BA67" w:rsidR="003978FA">
        <w:rPr>
          <w:rFonts w:ascii="Arial" w:hAnsi="Arial" w:eastAsia="Arial" w:cs="Arial"/>
          <w:sz w:val="24"/>
          <w:szCs w:val="24"/>
          <w:rPrChange w:author="Jorge Duarte" w:date="2015-07-04T12:09:50.1611172" w:id="996028807">
            <w:rPr>
              <w:rFonts w:ascii="Arial" w:hAnsi="Arial" w:cs="Arial"/>
              <w:sz w:val="24"/>
              <w:szCs w:val="24"/>
            </w:rPr>
          </w:rPrChange>
        </w:rPr>
        <w:t xml:space="preserve"> ainda nas sociedades primitivas</w:t>
      </w: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122678231">
            <w:rPr>
              <w:rFonts w:ascii="Arial" w:hAnsi="Arial" w:cs="Arial"/>
              <w:sz w:val="24"/>
              <w:szCs w:val="24"/>
            </w:rPr>
          </w:rPrChange>
        </w:rPr>
        <w:t xml:space="preserve">, começam a ter novas funções. </w:t>
      </w:r>
      <w:r w:rsidRPr="42E3BA67" w:rsidR="00CA6FED">
        <w:rPr>
          <w:rFonts w:ascii="Arial" w:hAnsi="Arial" w:eastAsia="Arial" w:cs="Arial"/>
          <w:sz w:val="24"/>
          <w:szCs w:val="24"/>
          <w:rPrChange w:author="Jorge Duarte" w:date="2015-07-04T12:09:50.1611172" w:id="723255485">
            <w:rPr>
              <w:rFonts w:ascii="Arial" w:hAnsi="Arial" w:cs="Arial"/>
              <w:sz w:val="24"/>
              <w:szCs w:val="24"/>
            </w:rPr>
          </w:rPrChange>
        </w:rPr>
        <w:t>Surge</w:t>
      </w:r>
      <w:r w:rsidRPr="42E3BA67" w:rsidR="00DA7AA6">
        <w:rPr>
          <w:rFonts w:ascii="Arial" w:hAnsi="Arial" w:eastAsia="Arial" w:cs="Arial"/>
          <w:sz w:val="24"/>
          <w:szCs w:val="24"/>
          <w:rPrChange w:author="Jorge Duarte" w:date="2015-07-04T12:09:50.1611172" w:id="448224646">
            <w:rPr>
              <w:rFonts w:ascii="Arial" w:hAnsi="Arial" w:cs="Arial"/>
              <w:sz w:val="24"/>
              <w:szCs w:val="24"/>
            </w:rPr>
          </w:rPrChange>
        </w:rPr>
        <w:t>m</w:t>
      </w:r>
      <w:r w:rsidRPr="42E3BA67" w:rsidR="00CA6FED">
        <w:rPr>
          <w:rFonts w:ascii="Arial" w:hAnsi="Arial" w:eastAsia="Arial" w:cs="Arial"/>
          <w:sz w:val="24"/>
          <w:szCs w:val="24"/>
          <w:rPrChange w:author="Jorge Duarte" w:date="2015-07-04T12:09:50.1611172" w:id="321427560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42E3BA67" w:rsidR="00DA7AA6">
        <w:rPr>
          <w:rFonts w:ascii="Arial" w:hAnsi="Arial" w:eastAsia="Arial" w:cs="Arial"/>
          <w:sz w:val="24"/>
          <w:szCs w:val="24"/>
          <w:rPrChange w:author="Jorge Duarte" w:date="2015-07-04T12:09:50.1611172" w:id="18171998">
            <w:rPr>
              <w:rFonts w:ascii="Arial" w:hAnsi="Arial" w:cs="Arial"/>
              <w:sz w:val="24"/>
              <w:szCs w:val="24"/>
            </w:rPr>
          </w:rPrChange>
        </w:rPr>
        <w:t>nesse processo</w:t>
      </w:r>
      <w:r w:rsidRPr="42E3BA67" w:rsidR="00CA6FED">
        <w:rPr>
          <w:rFonts w:ascii="Arial" w:hAnsi="Arial" w:eastAsia="Arial" w:cs="Arial"/>
          <w:sz w:val="24"/>
          <w:szCs w:val="24"/>
          <w:rPrChange w:author="Jorge Duarte" w:date="2015-07-04T12:09:50.1611172" w:id="1278503869">
            <w:rPr>
              <w:rFonts w:ascii="Arial" w:hAnsi="Arial" w:cs="Arial"/>
              <w:sz w:val="24"/>
              <w:szCs w:val="24"/>
            </w:rPr>
          </w:rPrChange>
        </w:rPr>
        <w:t xml:space="preserve"> técnicas de beneficiamento de tecidos</w:t>
      </w:r>
      <w:r w:rsidRPr="42E3BA67" w:rsidR="00DA7AA6">
        <w:rPr>
          <w:rFonts w:ascii="Arial" w:hAnsi="Arial" w:eastAsia="Arial" w:cs="Arial"/>
          <w:sz w:val="24"/>
          <w:szCs w:val="24"/>
          <w:rPrChange w:author="Jorge Duarte" w:date="2015-07-04T12:09:50.1611172" w:id="2021466407">
            <w:rPr>
              <w:rFonts w:ascii="Arial" w:hAnsi="Arial" w:cs="Arial"/>
              <w:sz w:val="24"/>
              <w:szCs w:val="24"/>
            </w:rPr>
          </w:rPrChange>
        </w:rPr>
        <w:t xml:space="preserve">, </w:t>
      </w:r>
      <w:r w:rsidRPr="42E3BA67" w:rsidR="00CA6FED">
        <w:rPr>
          <w:rFonts w:ascii="Arial" w:hAnsi="Arial" w:eastAsia="Arial" w:cs="Arial"/>
          <w:sz w:val="24"/>
          <w:szCs w:val="24"/>
          <w:rPrChange w:author="Jorge Duarte" w:date="2015-07-04T12:09:50.1611172" w:id="358392398">
            <w:rPr>
              <w:rFonts w:ascii="Arial" w:hAnsi="Arial" w:cs="Arial"/>
              <w:sz w:val="24"/>
              <w:szCs w:val="24"/>
            </w:rPr>
          </w:rPrChange>
        </w:rPr>
        <w:t>métodos que tornam possível a customização das tramas através de cores e ilustrações, resultando em tecidos como os tingidos, os bordados e os tecidos estampados</w:t>
      </w:r>
      <w:r w:rsidRPr="42E3BA67" w:rsidR="00CA6FED">
        <w:rPr>
          <w:rStyle w:val="Refdenotaderodap"/>
          <w:rFonts w:ascii="Arial" w:hAnsi="Arial" w:eastAsia="Arial" w:cs="Arial"/>
          <w:sz w:val="24"/>
          <w:szCs w:val="24"/>
          <w:rPrChange w:author="Jorge Duarte" w:date="2015-07-04T12:09:50.1611172" w:id="1953106921">
            <w:rPr>
              <w:rStyle w:val="Refdenotaderodap"/>
              <w:rFonts w:ascii="Arial" w:hAnsi="Arial" w:cs="Arial"/>
              <w:sz w:val="24"/>
              <w:szCs w:val="24"/>
            </w:rPr>
          </w:rPrChange>
        </w:rPr>
        <w:footnoteReference w:id="1"/>
      </w:r>
      <w:r w:rsidRPr="42E3BA67" w:rsidR="00CA6FED">
        <w:rPr>
          <w:rFonts w:ascii="Arial" w:hAnsi="Arial" w:eastAsia="Arial" w:cs="Arial"/>
          <w:sz w:val="24"/>
          <w:szCs w:val="24"/>
          <w:rPrChange w:author="Jorge Duarte" w:date="2015-07-04T12:09:50.1611172" w:id="1899920564">
            <w:rPr>
              <w:rFonts w:ascii="Arial" w:hAnsi="Arial" w:cs="Arial"/>
              <w:sz w:val="24"/>
              <w:szCs w:val="24"/>
            </w:rPr>
          </w:rPrChange>
        </w:rPr>
        <w:t xml:space="preserve">. </w:t>
      </w:r>
    </w:p>
    <w:p xmlns:wp14="http://schemas.microsoft.com/office/word/2010/wordml" w:rsidR="00B633B9" w:rsidP="00676DC8" w:rsidRDefault="00CA6FED" w14:paraId="4DAA179B" wp14:textId="7777777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8E2">
        <w:rPr>
          <w:rFonts w:ascii="Arial" w:hAnsi="Arial" w:cs="Arial"/>
          <w:sz w:val="24"/>
          <w:szCs w:val="24"/>
        </w:rPr>
        <w:t>Segundo a teoria de comunicação apresentada por PROS</w:t>
      </w:r>
      <w:r w:rsidR="0009437D">
        <w:rPr>
          <w:rFonts w:ascii="Arial" w:hAnsi="Arial" w:cs="Arial"/>
          <w:sz w:val="24"/>
          <w:szCs w:val="24"/>
        </w:rPr>
        <w:t xml:space="preserve">S </w:t>
      </w:r>
      <w:r w:rsidRPr="00996BBA" w:rsidR="00BA5D46">
        <w:rPr>
          <w:rFonts w:ascii="Arial" w:hAnsi="Arial" w:cs="Arial"/>
          <w:sz w:val="24"/>
          <w:szCs w:val="24"/>
        </w:rPr>
        <w:t>(</w:t>
      </w:r>
      <w:r w:rsidRPr="00996BBA" w:rsidR="00996BBA">
        <w:rPr>
          <w:rFonts w:ascii="Arial" w:hAnsi="Arial" w:cs="Arial"/>
          <w:sz w:val="24"/>
          <w:szCs w:val="24"/>
        </w:rPr>
        <w:t>1971</w:t>
      </w:r>
      <w:r w:rsidRPr="00996BBA" w:rsidR="00BA5D46">
        <w:rPr>
          <w:rFonts w:ascii="Arial" w:hAnsi="Arial" w:cs="Arial"/>
          <w:sz w:val="24"/>
          <w:szCs w:val="24"/>
        </w:rPr>
        <w:t>),</w:t>
      </w:r>
      <w:r w:rsidRPr="009328E2">
        <w:rPr>
          <w:rFonts w:ascii="Arial" w:hAnsi="Arial" w:cs="Arial"/>
          <w:sz w:val="24"/>
          <w:szCs w:val="24"/>
        </w:rPr>
        <w:t xml:space="preserve"> o usuário é caracterizado como mídia primária, uma vez que o mesmo consegue se expressar independente de qualquer suporte, por gestos, movimentos ou sons, </w:t>
      </w:r>
      <w:r w:rsidR="00DA7AA6">
        <w:rPr>
          <w:rFonts w:ascii="Arial" w:hAnsi="Arial" w:cs="Arial"/>
          <w:sz w:val="24"/>
          <w:szCs w:val="24"/>
        </w:rPr>
        <w:t xml:space="preserve">e </w:t>
      </w:r>
      <w:r w:rsidRPr="009328E2">
        <w:rPr>
          <w:rFonts w:ascii="Arial" w:hAnsi="Arial" w:cs="Arial"/>
          <w:sz w:val="24"/>
          <w:szCs w:val="24"/>
        </w:rPr>
        <w:t xml:space="preserve">a mensagem é </w:t>
      </w:r>
      <w:r w:rsidR="00DA7AA6">
        <w:rPr>
          <w:rFonts w:ascii="Arial" w:hAnsi="Arial" w:cs="Arial"/>
          <w:sz w:val="24"/>
          <w:szCs w:val="24"/>
        </w:rPr>
        <w:t>transmitida</w:t>
      </w:r>
      <w:r w:rsidRPr="009328E2" w:rsidR="00DA7AA6">
        <w:rPr>
          <w:rFonts w:ascii="Arial" w:hAnsi="Arial" w:cs="Arial"/>
          <w:sz w:val="24"/>
          <w:szCs w:val="24"/>
        </w:rPr>
        <w:t xml:space="preserve"> </w:t>
      </w:r>
      <w:r w:rsidRPr="009328E2">
        <w:rPr>
          <w:rFonts w:ascii="Arial" w:hAnsi="Arial" w:cs="Arial"/>
          <w:sz w:val="24"/>
          <w:szCs w:val="24"/>
        </w:rPr>
        <w:t>sem a necessidade de outros meios.</w:t>
      </w:r>
      <w:r w:rsidR="00676DC8">
        <w:rPr>
          <w:rFonts w:ascii="Arial" w:hAnsi="Arial" w:cs="Arial"/>
          <w:sz w:val="24"/>
          <w:szCs w:val="24"/>
        </w:rPr>
        <w:t xml:space="preserve"> </w:t>
      </w:r>
      <w:r w:rsidRPr="009328E2">
        <w:rPr>
          <w:rFonts w:ascii="Arial" w:hAnsi="Arial" w:cs="Arial"/>
          <w:sz w:val="24"/>
          <w:szCs w:val="24"/>
        </w:rPr>
        <w:t xml:space="preserve">Já os adornos e vestimentas, como os tecidos estampados, se apresentam como mídia secundária, utilizando o corpo do emissor como meio de se apresentar ao receptor, e carregando sua mensagem através das cores e formas </w:t>
      </w:r>
      <w:r w:rsidRPr="00883165">
        <w:rPr>
          <w:rFonts w:ascii="Arial" w:hAnsi="Arial" w:cs="Arial"/>
          <w:sz w:val="24"/>
          <w:szCs w:val="24"/>
        </w:rPr>
        <w:t>presentes em sua superfície</w:t>
      </w:r>
      <w:r w:rsidR="00364802">
        <w:rPr>
          <w:rFonts w:ascii="Arial" w:hAnsi="Arial" w:cs="Arial"/>
          <w:sz w:val="20"/>
          <w:szCs w:val="20"/>
        </w:rPr>
        <w:t>.</w:t>
      </w:r>
      <w:r w:rsidRPr="00763F50" w:rsidR="00364802">
        <w:rPr>
          <w:rFonts w:ascii="Arial" w:hAnsi="Arial" w:cs="Arial"/>
          <w:sz w:val="20"/>
          <w:szCs w:val="20"/>
        </w:rPr>
        <w:t xml:space="preserve"> </w:t>
      </w:r>
      <w:r w:rsidRPr="00364802" w:rsidR="00364802">
        <w:rPr>
          <w:rFonts w:ascii="Arial" w:hAnsi="Arial" w:cs="Arial"/>
          <w:sz w:val="24"/>
          <w:szCs w:val="24"/>
        </w:rPr>
        <w:t>(PROSS,1971, apud. GARCIA, 2010, p. 30).</w:t>
      </w:r>
    </w:p>
    <w:p xmlns:wp14="http://schemas.microsoft.com/office/word/2010/wordml" w:rsidRPr="00D9684C" w:rsidR="002E51B0" w:rsidP="00B633B9" w:rsidRDefault="00CA6FED" w14:paraId="1125822B" wp14:textId="7777777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2BCD94F1">
        <w:rPr>
          <w:rFonts w:ascii="Arial" w:hAnsi="Arial" w:eastAsia="Arial" w:cs="Arial"/>
          <w:sz w:val="24"/>
          <w:szCs w:val="24"/>
        </w:rPr>
        <w:t>As mensagens mais antigas passadas através dos têxteis mostram a vida do homem em d</w:t>
      </w:r>
      <w:r>
        <w:rPr>
          <w:rFonts w:ascii="Arial" w:hAnsi="Arial" w:eastAsia="Arial" w:cs="Arial"/>
          <w:sz w:val="24"/>
          <w:szCs w:val="24"/>
        </w:rPr>
        <w:t xml:space="preserve">iversos pontos: o que faziam, </w:t>
      </w:r>
      <w:r w:rsidRPr="2BCD94F1">
        <w:rPr>
          <w:rFonts w:ascii="Arial" w:hAnsi="Arial" w:eastAsia="Arial" w:cs="Arial"/>
          <w:sz w:val="24"/>
          <w:szCs w:val="24"/>
        </w:rPr>
        <w:t>consumiam, no que acreditavam</w:t>
      </w:r>
      <w:r w:rsidR="00DA7AA6">
        <w:rPr>
          <w:rFonts w:ascii="Arial" w:hAnsi="Arial" w:eastAsia="Arial" w:cs="Arial"/>
          <w:sz w:val="24"/>
          <w:szCs w:val="24"/>
        </w:rPr>
        <w:t>,</w:t>
      </w:r>
      <w:r w:rsidRPr="2BCD94F1">
        <w:rPr>
          <w:rFonts w:ascii="Arial" w:hAnsi="Arial" w:eastAsia="Arial" w:cs="Arial"/>
          <w:sz w:val="24"/>
          <w:szCs w:val="24"/>
        </w:rPr>
        <w:t xml:space="preserve"> </w:t>
      </w:r>
      <w:r w:rsidR="00505583">
        <w:rPr>
          <w:rFonts w:ascii="Arial" w:hAnsi="Arial" w:eastAsia="Arial" w:cs="Arial"/>
          <w:sz w:val="24"/>
          <w:szCs w:val="24"/>
        </w:rPr>
        <w:t>e como coexistiam com o meio.</w:t>
      </w:r>
      <w:r w:rsidR="00364802">
        <w:rPr>
          <w:rFonts w:ascii="Arial" w:hAnsi="Arial" w:eastAsia="Arial" w:cs="Arial"/>
          <w:sz w:val="24"/>
          <w:szCs w:val="24"/>
        </w:rPr>
        <w:t xml:space="preserve"> </w:t>
      </w:r>
      <w:r w:rsidRPr="2BCD94F1">
        <w:rPr>
          <w:rFonts w:ascii="Arial" w:hAnsi="Arial" w:eastAsia="Arial" w:cs="Arial"/>
          <w:sz w:val="24"/>
          <w:szCs w:val="24"/>
        </w:rPr>
        <w:t xml:space="preserve">Os tecidos incorporam, carregam e comunicam valores, crenças e sentimentos em boa parte expressos nas imagens que circulam na sua superfície e que sobrevivem além daqueles que </w:t>
      </w:r>
      <w:r w:rsidR="00364802">
        <w:rPr>
          <w:rFonts w:ascii="Arial" w:hAnsi="Arial" w:eastAsia="Arial" w:cs="Arial"/>
          <w:sz w:val="24"/>
          <w:szCs w:val="24"/>
        </w:rPr>
        <w:t>a criaram</w:t>
      </w:r>
      <w:r>
        <w:rPr>
          <w:rFonts w:ascii="Arial" w:hAnsi="Arial" w:eastAsia="Arial" w:cs="Arial"/>
          <w:sz w:val="24"/>
          <w:szCs w:val="24"/>
        </w:rPr>
        <w:t xml:space="preserve"> (GARCIA, 2010, p.</w:t>
      </w:r>
      <w:r w:rsidRPr="2BCD94F1">
        <w:rPr>
          <w:rFonts w:ascii="Arial" w:hAnsi="Arial" w:eastAsia="Arial" w:cs="Arial"/>
          <w:sz w:val="24"/>
          <w:szCs w:val="24"/>
        </w:rPr>
        <w:t xml:space="preserve"> 40).</w:t>
      </w:r>
    </w:p>
    <w:p xmlns:wp14="http://schemas.microsoft.com/office/word/2010/wordml" w:rsidR="003C405A" w:rsidP="003C405A" w:rsidRDefault="003C44B2" w14:paraId="4AA6F8DB" wp14:textId="777777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1743658003">
            <w:rPr>
              <w:rFonts w:ascii="Arial" w:hAnsi="Arial" w:cs="Arial"/>
              <w:sz w:val="24"/>
              <w:szCs w:val="24"/>
            </w:rPr>
          </w:rPrChange>
        </w:rPr>
        <w:lastRenderedPageBreak/>
        <w:t xml:space="preserve">Consta que os primeiros povos a executar com arte e precisão </w:t>
      </w:r>
      <w:r w:rsidRPr="42E3BA67" w:rsidR="00E01C24">
        <w:rPr>
          <w:rFonts w:ascii="Arial" w:hAnsi="Arial" w:eastAsia="Arial" w:cs="Arial"/>
          <w:sz w:val="24"/>
          <w:szCs w:val="24"/>
          <w:rPrChange w:author="Jorge Duarte" w:date="2015-07-04T12:09:50.1611172" w:id="984274101">
            <w:rPr>
              <w:rFonts w:ascii="Arial" w:hAnsi="Arial" w:cs="Arial"/>
              <w:sz w:val="24"/>
              <w:szCs w:val="24"/>
            </w:rPr>
          </w:rPrChange>
        </w:rPr>
        <w:t>o método de embelezamento de tecidos</w:t>
      </w: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774519478">
            <w:rPr>
              <w:rFonts w:ascii="Arial" w:hAnsi="Arial" w:cs="Arial"/>
              <w:sz w:val="24"/>
              <w:szCs w:val="24"/>
            </w:rPr>
          </w:rPrChange>
        </w:rPr>
        <w:t xml:space="preserve"> foram os indianos e chineses (CHATAIGNIER, 2006, pg. 83)</w:t>
      </w: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10590697">
            <w:rPr>
              <w:rFonts w:ascii="Arial" w:hAnsi="Arial" w:cs="Arial"/>
              <w:sz w:val="24"/>
              <w:szCs w:val="24"/>
            </w:rPr>
          </w:rPrChange>
        </w:rPr>
        <w:t xml:space="preserve">. Dentre os tecidos utilizados por esses povos, são destacados principalmente a </w:t>
      </w:r>
      <w:r w:rsidRPr="42E3BA67" w:rsidR="00BA5D46">
        <w:rPr>
          <w:rFonts w:ascii="Arial" w:hAnsi="Arial" w:eastAsia="Arial" w:cs="Arial"/>
          <w:sz w:val="24"/>
          <w:szCs w:val="24"/>
          <w:rPrChange w:author="Jorge Duarte" w:date="2015-07-04T12:09:50.1611172" w:id="1957881409">
            <w:rPr>
              <w:rFonts w:ascii="Arial" w:hAnsi="Arial" w:cs="Arial"/>
              <w:sz w:val="24"/>
              <w:szCs w:val="24"/>
            </w:rPr>
          </w:rPrChange>
        </w:rPr>
        <w:t>seda</w:t>
      </w: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138309849">
            <w:rPr>
              <w:rFonts w:ascii="Arial" w:hAnsi="Arial" w:cs="Arial"/>
              <w:sz w:val="24"/>
              <w:szCs w:val="24"/>
            </w:rPr>
          </w:rPrChange>
        </w:rPr>
        <w:t xml:space="preserve"> na China,</w:t>
      </w:r>
      <w:r w:rsidRPr="42E3BA67" w:rsidR="003A2CFE">
        <w:rPr>
          <w:rFonts w:ascii="Arial" w:hAnsi="Arial" w:eastAsia="Arial" w:cs="Arial"/>
          <w:sz w:val="24"/>
          <w:szCs w:val="24"/>
          <w:rPrChange w:author="Jorge Duarte" w:date="2015-07-04T12:09:50.1611172" w:id="1205499126">
            <w:rPr>
              <w:rFonts w:ascii="Arial" w:hAnsi="Arial" w:cs="Arial"/>
              <w:sz w:val="24"/>
              <w:szCs w:val="24"/>
            </w:rPr>
          </w:rPrChange>
        </w:rPr>
        <w:t xml:space="preserve"> e o algodão</w:t>
      </w:r>
      <w:r w:rsidRPr="42E3BA67" w:rsidR="008410FB">
        <w:rPr>
          <w:rStyle w:val="Refdenotaderodap"/>
          <w:rFonts w:ascii="Arial" w:hAnsi="Arial" w:eastAsia="Arial" w:cs="Arial"/>
          <w:sz w:val="24"/>
          <w:szCs w:val="24"/>
          <w:rPrChange w:author="Jorge Duarte" w:date="2015-07-04T12:09:50.1611172" w:id="1511187663">
            <w:rPr>
              <w:rStyle w:val="Refdenotaderodap"/>
              <w:rFonts w:ascii="Arial" w:hAnsi="Arial" w:cs="Arial"/>
              <w:sz w:val="24"/>
              <w:szCs w:val="24"/>
            </w:rPr>
          </w:rPrChange>
        </w:rPr>
        <w:footnoteReference w:id="2"/>
      </w:r>
      <w:r w:rsidRPr="42E3BA67" w:rsidR="003A2CFE">
        <w:rPr>
          <w:rFonts w:ascii="Arial" w:hAnsi="Arial" w:eastAsia="Arial" w:cs="Arial"/>
          <w:sz w:val="24"/>
          <w:szCs w:val="24"/>
          <w:rPrChange w:author="Jorge Duarte" w:date="2015-07-04T12:09:50.1611172" w:id="1583477621">
            <w:rPr>
              <w:rFonts w:ascii="Arial" w:hAnsi="Arial" w:cs="Arial"/>
              <w:sz w:val="24"/>
              <w:szCs w:val="24"/>
            </w:rPr>
          </w:rPrChange>
        </w:rPr>
        <w:t xml:space="preserve"> na Índia. </w:t>
      </w:r>
      <w:r w:rsidRPr="42E3BA67" w:rsidR="00D545AB">
        <w:rPr>
          <w:rFonts w:ascii="Arial" w:hAnsi="Arial" w:eastAsia="Arial" w:cs="Arial"/>
          <w:sz w:val="24"/>
          <w:szCs w:val="24"/>
          <w:rPrChange w:author="Jorge Duarte" w:date="2015-07-04T12:09:50.1611172" w:id="1213321327">
            <w:rPr>
              <w:rFonts w:ascii="Arial" w:hAnsi="Arial" w:cs="Arial"/>
              <w:sz w:val="24"/>
              <w:szCs w:val="24"/>
            </w:rPr>
          </w:rPrChange>
        </w:rPr>
        <w:t>No primeiro caso, foi necessário o desenvolvimento de técnicas minuciosas de produção e beneficiamento de matéria-prima orgânica pela cultura chinesa que gerou têxteis de construção altamente complexa. Já o</w:t>
      </w:r>
      <w:r w:rsidRPr="42E3BA67" w:rsidR="008410FB">
        <w:rPr>
          <w:rFonts w:ascii="Arial" w:hAnsi="Arial" w:eastAsia="Arial" w:cs="Arial"/>
          <w:sz w:val="24"/>
          <w:szCs w:val="24"/>
          <w:rPrChange w:author="Jorge Duarte" w:date="2015-07-04T12:09:50.1611172" w:id="815612625">
            <w:rPr>
              <w:rFonts w:ascii="Arial" w:hAnsi="Arial" w:cs="Arial"/>
              <w:sz w:val="24"/>
              <w:szCs w:val="24"/>
            </w:rPr>
          </w:rPrChange>
        </w:rPr>
        <w:t xml:space="preserve"> segundo,</w:t>
      </w:r>
      <w:r w:rsidRPr="42E3BA67" w:rsidR="003A2CFE">
        <w:rPr>
          <w:rFonts w:ascii="Arial" w:hAnsi="Arial" w:eastAsia="Arial" w:cs="Arial"/>
          <w:sz w:val="24"/>
          <w:szCs w:val="24"/>
          <w:rPrChange w:author="Jorge Duarte" w:date="2015-07-04T12:09:50.1611172" w:id="1848352660">
            <w:rPr>
              <w:rFonts w:ascii="Arial" w:hAnsi="Arial" w:cs="Arial"/>
              <w:sz w:val="24"/>
              <w:szCs w:val="24"/>
            </w:rPr>
          </w:rPrChange>
        </w:rPr>
        <w:t xml:space="preserve"> possui uma relação muito importante com a história do vestuário em várias regiões do mundo</w:t>
      </w:r>
      <w:r w:rsidRPr="42E3BA67" w:rsidR="008410FB">
        <w:rPr>
          <w:rFonts w:ascii="Arial" w:hAnsi="Arial" w:eastAsia="Arial" w:cs="Arial"/>
          <w:sz w:val="24"/>
          <w:szCs w:val="24"/>
          <w:rPrChange w:author="Jorge Duarte" w:date="2015-07-04T12:09:50.1611172" w:id="1421455722">
            <w:rPr>
              <w:rFonts w:ascii="Arial" w:hAnsi="Arial" w:cs="Arial"/>
              <w:sz w:val="24"/>
              <w:szCs w:val="24"/>
            </w:rPr>
          </w:rPrChange>
        </w:rPr>
        <w:t>, por ser e</w:t>
      </w:r>
      <w:r w:rsidRPr="42E3BA67" w:rsidR="003A2CFE">
        <w:rPr>
          <w:rFonts w:ascii="Arial" w:hAnsi="Arial" w:eastAsia="Arial" w:cs="Arial"/>
          <w:sz w:val="24"/>
          <w:szCs w:val="24"/>
          <w:rPrChange w:author="Jorge Duarte" w:date="2015-07-04T12:09:50.1611172" w:id="962247864">
            <w:rPr>
              <w:rFonts w:ascii="Arial" w:hAnsi="Arial" w:cs="Arial"/>
              <w:sz w:val="24"/>
              <w:szCs w:val="24"/>
            </w:rPr>
          </w:rPrChange>
        </w:rPr>
        <w:t>ncontrado em países de regiões dis</w:t>
      </w:r>
      <w:r w:rsidRPr="42E3BA67" w:rsidR="008410FB">
        <w:rPr>
          <w:rFonts w:ascii="Arial" w:hAnsi="Arial" w:eastAsia="Arial" w:cs="Arial"/>
          <w:sz w:val="24"/>
          <w:szCs w:val="24"/>
          <w:rPrChange w:author="Jorge Duarte" w:date="2015-07-04T12:09:50.1611172" w:id="1394428066">
            <w:rPr>
              <w:rFonts w:ascii="Arial" w:hAnsi="Arial" w:cs="Arial"/>
              <w:sz w:val="24"/>
              <w:szCs w:val="24"/>
            </w:rPr>
          </w:rPrChange>
        </w:rPr>
        <w:t xml:space="preserve">tantes umas das outras. </w:t>
      </w:r>
    </w:p>
    <w:p xmlns:wp14="http://schemas.microsoft.com/office/word/2010/wordml" w:rsidR="00B54F1E" w:rsidP="00676DC8" w:rsidRDefault="00CA6FED" w14:paraId="2FF566EE" wp14:textId="777777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138145688">
            <w:rPr>
              <w:rFonts w:ascii="Arial" w:hAnsi="Arial" w:cs="Arial"/>
              <w:sz w:val="24"/>
              <w:szCs w:val="24"/>
            </w:rPr>
          </w:rPrChange>
        </w:rPr>
        <w:t xml:space="preserve">Chegando </w:t>
      </w:r>
      <w:r w:rsidRPr="42E3BA67" w:rsidR="00E36B28">
        <w:rPr>
          <w:rFonts w:ascii="Arial" w:hAnsi="Arial" w:eastAsia="Arial" w:cs="Arial"/>
          <w:sz w:val="24"/>
          <w:szCs w:val="24"/>
          <w:rPrChange w:author="Jorge Duarte" w:date="2015-07-04T12:09:50.1611172" w:id="1611112118">
            <w:rPr>
              <w:rFonts w:ascii="Arial" w:hAnsi="Arial" w:cs="Arial"/>
              <w:sz w:val="24"/>
              <w:szCs w:val="24"/>
            </w:rPr>
          </w:rPrChange>
        </w:rPr>
        <w:t>na</w:t>
      </w: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1917042587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42E3BA67" w:rsidR="00E36B28">
        <w:rPr>
          <w:rFonts w:ascii="Arial" w:hAnsi="Arial" w:eastAsia="Arial" w:cs="Arial"/>
          <w:sz w:val="24"/>
          <w:szCs w:val="24"/>
          <w:rPrChange w:author="Jorge Duarte" w:date="2015-07-04T12:09:50.1611172" w:id="617219052">
            <w:rPr>
              <w:rFonts w:ascii="Arial" w:hAnsi="Arial" w:cs="Arial"/>
              <w:sz w:val="24"/>
              <w:szCs w:val="24"/>
            </w:rPr>
          </w:rPrChange>
        </w:rPr>
        <w:t xml:space="preserve">Europa </w:t>
      </w:r>
      <w:r w:rsidRPr="42E3BA67" w:rsidR="00287B2A">
        <w:rPr>
          <w:rFonts w:ascii="Arial" w:hAnsi="Arial" w:eastAsia="Arial" w:cs="Arial"/>
          <w:sz w:val="24"/>
          <w:szCs w:val="24"/>
          <w:rPrChange w:author="Jorge Duarte" w:date="2015-07-04T12:09:50.1611172" w:id="1024001102">
            <w:rPr>
              <w:rFonts w:ascii="Arial" w:hAnsi="Arial" w:cs="Arial"/>
              <w:sz w:val="24"/>
              <w:szCs w:val="24"/>
            </w:rPr>
          </w:rPrChange>
        </w:rPr>
        <w:t xml:space="preserve">em países como Inglaterra e Holanda </w:t>
      </w:r>
      <w:r w:rsidRPr="42E3BA67" w:rsidR="00E36B28">
        <w:rPr>
          <w:rFonts w:ascii="Arial" w:hAnsi="Arial" w:eastAsia="Arial" w:cs="Arial"/>
          <w:sz w:val="24"/>
          <w:szCs w:val="24"/>
          <w:rPrChange w:author="Jorge Duarte" w:date="2015-07-04T12:09:50.1611172" w:id="1361781424">
            <w:rPr>
              <w:rFonts w:ascii="Arial" w:hAnsi="Arial" w:cs="Arial"/>
              <w:sz w:val="24"/>
              <w:szCs w:val="24"/>
            </w:rPr>
          </w:rPrChange>
        </w:rPr>
        <w:t xml:space="preserve">como exótico artigo de luxo, </w:t>
      </w:r>
      <w:r w:rsidRPr="42E3BA67" w:rsidR="00B14007">
        <w:rPr>
          <w:rFonts w:ascii="Arial" w:hAnsi="Arial" w:eastAsia="Arial" w:cs="Arial"/>
          <w:sz w:val="24"/>
          <w:szCs w:val="24"/>
          <w:rPrChange w:author="Jorge Duarte" w:date="2015-07-04T12:09:50.1611172" w:id="84019755">
            <w:rPr>
              <w:rFonts w:ascii="Arial" w:hAnsi="Arial" w:cs="Arial"/>
              <w:sz w:val="24"/>
              <w:szCs w:val="24"/>
            </w:rPr>
          </w:rPrChange>
        </w:rPr>
        <w:t xml:space="preserve">o </w:t>
      </w:r>
      <w:r w:rsidRPr="4E33EA08" w:rsidR="00B14007">
        <w:rPr>
          <w:rFonts w:ascii="Arial" w:hAnsi="Arial" w:eastAsia="Arial" w:cs="Arial"/>
          <w:i w:val="1"/>
          <w:iCs w:val="1"/>
          <w:sz w:val="24"/>
          <w:szCs w:val="24"/>
          <w:rPrChange w:author="Jorge Duarte" w:date="2015-07-07T03:42:11.947164" w:id="2117652988">
            <w:rPr>
              <w:rFonts w:ascii="Arial" w:hAnsi="Arial" w:cs="Arial"/>
              <w:i/>
              <w:sz w:val="24"/>
              <w:szCs w:val="24"/>
            </w:rPr>
          </w:rPrChange>
        </w:rPr>
        <w:t>chintz</w:t>
      </w:r>
      <w:r w:rsidRPr="4E33EA08" w:rsidR="003F096C">
        <w:rPr>
          <w:rStyle w:val="Refdenotaderodap"/>
          <w:rFonts w:ascii="Arial" w:hAnsi="Arial" w:eastAsia="Arial" w:cs="Arial"/>
          <w:i w:val="1"/>
          <w:iCs w:val="1"/>
          <w:sz w:val="24"/>
          <w:szCs w:val="24"/>
          <w:rPrChange w:author="Jorge Duarte" w:date="2015-07-07T03:42:11.947164" w:id="1489583195">
            <w:rPr>
              <w:rStyle w:val="Refdenotaderodap"/>
              <w:rFonts w:ascii="Arial" w:hAnsi="Arial" w:cs="Arial"/>
              <w:i/>
              <w:sz w:val="24"/>
              <w:szCs w:val="24"/>
            </w:rPr>
          </w:rPrChange>
        </w:rPr>
        <w:footnoteReference w:id="3"/>
      </w:r>
      <w:r w:rsidRPr="4E33EA08" w:rsidR="00B14007">
        <w:rPr>
          <w:rFonts w:ascii="Arial" w:hAnsi="Arial" w:eastAsia="Arial" w:cs="Arial"/>
          <w:i w:val="1"/>
          <w:iCs w:val="1"/>
          <w:sz w:val="24"/>
          <w:szCs w:val="24"/>
          <w:rPrChange w:author="Jorge Duarte" w:date="2015-07-07T03:42:11.947164" w:id="840396744">
            <w:rPr>
              <w:rFonts w:ascii="Arial" w:hAnsi="Arial" w:cs="Arial"/>
              <w:i/>
              <w:sz w:val="24"/>
              <w:szCs w:val="24"/>
            </w:rPr>
          </w:rPrChange>
        </w:rPr>
        <w:t xml:space="preserve"> </w:t>
      </w:r>
      <w:r w:rsidRPr="42E3BA67" w:rsidR="00E36B28">
        <w:rPr>
          <w:rFonts w:ascii="Arial" w:hAnsi="Arial" w:eastAsia="Arial" w:cs="Arial"/>
          <w:sz w:val="24"/>
          <w:szCs w:val="24"/>
          <w:rPrChange w:author="Jorge Duarte" w:date="2015-07-04T12:09:50.1611172" w:id="566541289">
            <w:rPr>
              <w:rFonts w:ascii="Arial" w:hAnsi="Arial" w:cs="Arial"/>
              <w:sz w:val="24"/>
              <w:szCs w:val="24"/>
            </w:rPr>
          </w:rPrChange>
        </w:rPr>
        <w:t>c</w:t>
      </w:r>
      <w:r w:rsidRPr="42E3BA67" w:rsidR="00287B2A">
        <w:rPr>
          <w:rFonts w:ascii="Arial" w:hAnsi="Arial" w:eastAsia="Arial" w:cs="Arial"/>
          <w:sz w:val="24"/>
          <w:szCs w:val="24"/>
          <w:rPrChange w:author="Jorge Duarte" w:date="2015-07-04T12:09:50.1611172" w:id="1991825948">
            <w:rPr>
              <w:rFonts w:ascii="Arial" w:hAnsi="Arial" w:cs="Arial"/>
              <w:sz w:val="24"/>
              <w:szCs w:val="24"/>
            </w:rPr>
          </w:rPrChange>
        </w:rPr>
        <w:t>omeça</w:t>
      </w:r>
      <w:r w:rsidRPr="42E3BA67" w:rsidR="00E36B28">
        <w:rPr>
          <w:rFonts w:ascii="Arial" w:hAnsi="Arial" w:eastAsia="Arial" w:cs="Arial"/>
          <w:sz w:val="24"/>
          <w:szCs w:val="24"/>
          <w:rPrChange w:author="Jorge Duarte" w:date="2015-07-04T12:09:50.1611172" w:id="1972220712">
            <w:rPr>
              <w:rFonts w:ascii="Arial" w:hAnsi="Arial" w:cs="Arial"/>
              <w:sz w:val="24"/>
              <w:szCs w:val="24"/>
            </w:rPr>
          </w:rPrChange>
        </w:rPr>
        <w:t xml:space="preserve"> a se modificar e abso</w:t>
      </w:r>
      <w:r w:rsidRPr="42E3BA67" w:rsidR="00287B2A">
        <w:rPr>
          <w:rFonts w:ascii="Arial" w:hAnsi="Arial" w:eastAsia="Arial" w:cs="Arial"/>
          <w:sz w:val="24"/>
          <w:szCs w:val="24"/>
          <w:rPrChange w:author="Jorge Duarte" w:date="2015-07-04T12:09:50.1611172" w:id="775930634">
            <w:rPr>
              <w:rFonts w:ascii="Arial" w:hAnsi="Arial" w:cs="Arial"/>
              <w:sz w:val="24"/>
              <w:szCs w:val="24"/>
            </w:rPr>
          </w:rPrChange>
        </w:rPr>
        <w:t>rver desse povo</w:t>
      </w:r>
      <w:r w:rsidRPr="42E3BA67" w:rsidR="00E36B28">
        <w:rPr>
          <w:rFonts w:ascii="Arial" w:hAnsi="Arial" w:eastAsia="Arial" w:cs="Arial"/>
          <w:sz w:val="24"/>
          <w:szCs w:val="24"/>
          <w:rPrChange w:author="Jorge Duarte" w:date="2015-07-04T12:09:50.1611172" w:id="1749108779">
            <w:rPr>
              <w:rFonts w:ascii="Arial" w:hAnsi="Arial" w:cs="Arial"/>
              <w:sz w:val="24"/>
              <w:szCs w:val="24"/>
            </w:rPr>
          </w:rPrChange>
        </w:rPr>
        <w:t xml:space="preserve"> elementos de sua cultura, trazendo significados híbridos</w:t>
      </w:r>
      <w:r w:rsidRPr="42E3BA67" w:rsidR="00287B2A">
        <w:rPr>
          <w:rFonts w:ascii="Arial" w:hAnsi="Arial" w:eastAsia="Arial" w:cs="Arial"/>
          <w:sz w:val="24"/>
          <w:szCs w:val="24"/>
          <w:rPrChange w:author="Jorge Duarte" w:date="2015-07-04T12:09:50.1611172" w:id="1238026001">
            <w:rPr>
              <w:rFonts w:ascii="Arial" w:hAnsi="Arial" w:cs="Arial"/>
              <w:sz w:val="24"/>
              <w:szCs w:val="24"/>
            </w:rPr>
          </w:rPrChange>
        </w:rPr>
        <w:t xml:space="preserve"> para novas estampas</w:t>
      </w:r>
      <w:r w:rsidRPr="42E3BA67" w:rsidR="00E36B28">
        <w:rPr>
          <w:rFonts w:ascii="Arial" w:hAnsi="Arial" w:eastAsia="Arial" w:cs="Arial"/>
          <w:sz w:val="24"/>
          <w:szCs w:val="24"/>
          <w:rPrChange w:author="Jorge Duarte" w:date="2015-07-04T12:09:50.1611172" w:id="97319382">
            <w:rPr>
              <w:rFonts w:ascii="Arial" w:hAnsi="Arial" w:cs="Arial"/>
              <w:sz w:val="24"/>
              <w:szCs w:val="24"/>
            </w:rPr>
          </w:rPrChange>
        </w:rPr>
        <w:t>, não somente com elementos indianos, mas também com representações de</w:t>
      </w:r>
      <w:r w:rsidRPr="42E3BA67" w:rsidR="00287B2A">
        <w:rPr>
          <w:rFonts w:ascii="Arial" w:hAnsi="Arial" w:eastAsia="Arial" w:cs="Arial"/>
          <w:sz w:val="24"/>
          <w:szCs w:val="24"/>
          <w:rPrChange w:author="Jorge Duarte" w:date="2015-07-04T12:09:50.1611172" w:id="2074060231">
            <w:rPr>
              <w:rFonts w:ascii="Arial" w:hAnsi="Arial" w:cs="Arial"/>
              <w:sz w:val="24"/>
              <w:szCs w:val="24"/>
            </w:rPr>
          </w:rPrChange>
        </w:rPr>
        <w:t xml:space="preserve"> símbolos</w:t>
      </w:r>
      <w:r w:rsidRPr="42E3BA67" w:rsidR="00364802">
        <w:rPr>
          <w:rFonts w:ascii="Arial" w:hAnsi="Arial" w:eastAsia="Arial" w:cs="Arial"/>
          <w:sz w:val="24"/>
          <w:szCs w:val="24"/>
          <w:rPrChange w:author="Jorge Duarte" w:date="2015-07-04T12:09:50.1611172" w:id="125647897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42E3BA67" w:rsidR="00287B2A">
        <w:rPr>
          <w:rFonts w:ascii="Arial" w:hAnsi="Arial" w:eastAsia="Arial" w:cs="Arial"/>
          <w:sz w:val="24"/>
          <w:szCs w:val="24"/>
          <w:rPrChange w:author="Jorge Duarte" w:date="2015-07-04T12:09:50.1611172" w:id="113473100">
            <w:rPr>
              <w:rFonts w:ascii="Arial" w:hAnsi="Arial" w:cs="Arial"/>
              <w:sz w:val="24"/>
              <w:szCs w:val="24"/>
            </w:rPr>
          </w:rPrChange>
        </w:rPr>
        <w:t xml:space="preserve">da cultura dos </w:t>
      </w:r>
      <w:r w:rsidRPr="42E3BA67" w:rsidR="00364802">
        <w:rPr>
          <w:rFonts w:ascii="Arial" w:hAnsi="Arial" w:eastAsia="Arial" w:cs="Arial"/>
          <w:sz w:val="24"/>
          <w:szCs w:val="24"/>
          <w:rPrChange w:author="Jorge Duarte" w:date="2015-07-04T12:09:50.1611172" w:id="2016296384">
            <w:rPr>
              <w:rFonts w:ascii="Arial" w:hAnsi="Arial" w:cs="Arial"/>
              <w:sz w:val="24"/>
              <w:szCs w:val="24"/>
            </w:rPr>
          </w:rPrChange>
        </w:rPr>
        <w:t>europeus</w:t>
      </w:r>
      <w:r w:rsidRPr="42E3BA67" w:rsidR="00B633B9">
        <w:rPr>
          <w:rFonts w:ascii="Arial" w:hAnsi="Arial" w:eastAsia="Arial" w:cs="Arial"/>
          <w:sz w:val="24"/>
          <w:szCs w:val="24"/>
          <w:rPrChange w:author="Jorge Duarte" w:date="2015-07-04T12:09:50.1611172" w:id="809021927">
            <w:rPr>
              <w:rFonts w:ascii="Arial" w:hAnsi="Arial" w:cs="Arial"/>
              <w:sz w:val="24"/>
              <w:szCs w:val="24"/>
            </w:rPr>
          </w:rPrChange>
        </w:rPr>
        <w:t xml:space="preserve">. </w:t>
      </w:r>
      <w:del w:author="Jorge Duarte" w:date="2015-07-07T03:42:11.947164" w:id="2126624376">
        <w:r w:rsidRPr="42E3BA67" w:rsidDel="4E33EA08" w:rsidR="00B54F1E">
          <w:rPr>
            <w:rFonts w:ascii="Arial" w:hAnsi="Arial" w:eastAsia="Arial" w:cs="Arial"/>
            <w:sz w:val="24"/>
            <w:szCs w:val="24"/>
            <w:rPrChange w:author="Jorge Duarte" w:date="2015-07-04T12:09:50.1611172" w:id="1497027452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Já no século XVIII, Portugal começa a </w:delText>
        </w:r>
        <w:r w:rsidRPr="42E3BA67" w:rsidDel="4E33EA08" w:rsidR="00BA592F">
          <w:rPr>
            <w:rFonts w:ascii="Arial" w:hAnsi="Arial" w:eastAsia="Arial" w:cs="Arial"/>
            <w:sz w:val="24"/>
            <w:szCs w:val="24"/>
            <w:rPrChange w:author="Jorge Duarte" w:date="2015-07-04T12:09:50.1611172" w:id="34423524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produzir suas próprias </w:delText>
        </w:r>
        <w:r w:rsidRPr="42E3BA67" w:rsidDel="4E33EA08" w:rsidR="00B54F1E">
          <w:rPr>
            <w:rFonts w:ascii="Arial" w:hAnsi="Arial" w:eastAsia="Arial" w:cs="Arial"/>
            <w:sz w:val="24"/>
            <w:szCs w:val="24"/>
            <w:rPrChange w:author="Jorge Duarte" w:date="2015-07-04T12:09:50.1611172" w:id="1141803410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estampas, criando sua própria disposição de elementos para as padronagens. </w:delText>
        </w:r>
      </w:del>
    </w:p>
    <w:p xmlns:wp14="http://schemas.microsoft.com/office/word/2010/wordml" w:rsidR="00B54F1E" w:rsidP="00A615B5" w:rsidRDefault="00B54F1E" w14:paraId="0B621D2B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B54F1E" w:rsidR="00B54F1E" w:rsidP="00B54F1E" w:rsidRDefault="00B54F1E" w14:paraId="17B6A522" wp14:textId="77777777">
      <w:pPr>
        <w:spacing w:after="0" w:line="100" w:lineRule="atLeast"/>
        <w:ind w:left="2268"/>
        <w:jc w:val="both"/>
        <w:rPr>
          <w:rFonts w:ascii="Arial" w:hAnsi="Arial" w:cs="Arial"/>
          <w:sz w:val="20"/>
          <w:szCs w:val="20"/>
        </w:rPr>
      </w:pPr>
      <w:r w:rsidRPr="00B54F1E">
        <w:rPr>
          <w:rFonts w:ascii="Arial" w:hAnsi="Arial" w:cs="Arial"/>
          <w:sz w:val="20"/>
          <w:szCs w:val="20"/>
        </w:rPr>
        <w:t xml:space="preserve">Assim, alguns elementos da heráldica portuguesa, bem como listras e plantas campestres também foram incorporadas às estampas. Elas incluíam ainda jarros, ânforas, frutos, figuras de animais e rosas inspirados nos motivos cultuados pela vizinha Inglaterra. (GARCIA, 2010, pg. 69) </w:t>
      </w:r>
    </w:p>
    <w:p xmlns:wp14="http://schemas.microsoft.com/office/word/2010/wordml" w:rsidR="00E96D37" w:rsidP="000E66A7" w:rsidRDefault="00E96D37" w14:paraId="4430000A" wp14:textId="77777777">
      <w:pPr>
        <w:spacing w:after="0" w:line="360" w:lineRule="auto"/>
        <w:jc w:val="both"/>
      </w:pPr>
    </w:p>
    <w:p xmlns:wp14="http://schemas.microsoft.com/office/word/2010/wordml" w:rsidRPr="00A615B5" w:rsidR="00B54F1E" w:rsidP="00B54F1E" w:rsidRDefault="00A615B5" w14:paraId="0DD9246F" wp14:textId="77777777">
      <w:pPr>
        <w:spacing w:after="0" w:line="360" w:lineRule="auto"/>
        <w:ind w:firstLine="708"/>
        <w:jc w:val="both"/>
        <w:rPr>
          <w:ins w:author="Jorge Duarte" w:date="2015-07-07T03:43:12.8153979" w:id="1187957726"/>
          <w:rFonts w:ascii="Arial" w:hAnsi="Arial" w:cs="Arial"/>
          <w:sz w:val="24"/>
          <w:szCs w:val="24"/>
        </w:rPr>
      </w:pPr>
      <w:r w:rsidRPr="4DD1A663">
        <w:rPr>
          <w:rFonts w:ascii="Arial" w:hAnsi="Arial" w:eastAsia="Arial" w:cs="Arial"/>
          <w:sz w:val="24"/>
          <w:szCs w:val="24"/>
          <w:rPrChange w:author="Jorge Duarte" w:date="2015-07-07T03:43:12.8153979" w:id="541996704">
            <w:rPr>
              <w:rFonts w:ascii="Arial" w:hAnsi="Arial" w:cs="Arial"/>
              <w:sz w:val="24"/>
              <w:szCs w:val="24"/>
            </w:rPr>
          </w:rPrChange>
        </w:rPr>
        <w:t xml:space="preserve">Por ser colônia de Portugal, não demorou ao </w:t>
      </w:r>
      <w:r w:rsidRPr="4DD1A663">
        <w:rPr>
          <w:rFonts w:ascii="Arial" w:hAnsi="Arial" w:eastAsia="Arial" w:cs="Arial"/>
          <w:i w:val="1"/>
          <w:iCs w:val="1"/>
          <w:sz w:val="24"/>
          <w:szCs w:val="24"/>
          <w:rPrChange w:author="Jorge Duarte" w:date="2015-07-07T03:43:12.8153979" w:id="2129047453">
            <w:rPr>
              <w:rFonts w:ascii="Arial" w:hAnsi="Arial" w:cs="Arial"/>
              <w:i/>
              <w:sz w:val="24"/>
              <w:szCs w:val="24"/>
            </w:rPr>
          </w:rPrChange>
        </w:rPr>
        <w:t>chintz</w:t>
      </w:r>
      <w:r w:rsidRPr="4DD1A663">
        <w:rPr>
          <w:rFonts w:ascii="Arial" w:hAnsi="Arial" w:eastAsia="Arial" w:cs="Arial"/>
          <w:i w:val="1"/>
          <w:iCs w:val="1"/>
          <w:sz w:val="24"/>
          <w:szCs w:val="24"/>
          <w:rPrChange w:author="Jorge Duarte" w:date="2015-07-07T03:43:12.8153979" w:id="338048458">
            <w:rPr>
              <w:rFonts w:ascii="Arial" w:hAnsi="Arial" w:cs="Arial"/>
              <w:i/>
              <w:sz w:val="24"/>
              <w:szCs w:val="24"/>
            </w:rPr>
          </w:rPrChange>
        </w:rPr>
        <w:t xml:space="preserve"> </w:t>
      </w:r>
      <w:r w:rsidRPr="4DD1A663">
        <w:rPr>
          <w:rFonts w:ascii="Arial" w:hAnsi="Arial" w:eastAsia="Arial" w:cs="Arial"/>
          <w:sz w:val="24"/>
          <w:szCs w:val="24"/>
          <w:rPrChange w:author="Jorge Duarte" w:date="2015-07-07T03:43:12.8153979" w:id="1814754541">
            <w:rPr>
              <w:rFonts w:ascii="Arial" w:hAnsi="Arial" w:cs="Arial"/>
              <w:sz w:val="24"/>
              <w:szCs w:val="24"/>
            </w:rPr>
          </w:rPrChange>
        </w:rPr>
        <w:t>chegar ao Brasil, e como em todas as viagens desse tecido pelo mundo, o mesmo acabou sofrendo adaptações.</w:t>
      </w:r>
    </w:p>
    <w:p w:rsidR="4DD1A663" w:rsidP="4DD1A663" w:rsidRDefault="4DD1A663" w14:paraId="70D61170" w14:textId="4DD1A663">
      <w:pPr>
        <w:pStyle w:val="Normal"/>
        <w:spacing w:after="0" w:line="360" w:lineRule="auto"/>
        <w:ind w:firstLine="708"/>
        <w:jc w:val="both"/>
        <w:pPrChange w:author="Jorge Duarte" w:date="2015-07-07T03:43:12.8153979" w:id="235538191">
          <w:pPr/>
        </w:pPrChange>
      </w:pPr>
    </w:p>
    <w:p xmlns:wp14="http://schemas.microsoft.com/office/word/2010/wordml" w:rsidRPr="00A615B5" w:rsidR="00E96D37" w:rsidP="0053466B" w:rsidRDefault="00E96D37" w14:paraId="5C6B43B3" wp14:textId="777777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996BBA" w:rsidR="00E36B28" w:rsidRDefault="00BA5D46" w14:paraId="0E5B1BDE" wp14:textId="77777777">
      <w:pPr>
        <w:rPr>
          <w:rFonts w:ascii="Arial" w:hAnsi="Arial" w:cs="Arial"/>
          <w:b/>
          <w:sz w:val="24"/>
          <w:szCs w:val="24"/>
        </w:rPr>
      </w:pPr>
      <w:r w:rsidRPr="00996BBA">
        <w:rPr>
          <w:rFonts w:ascii="Arial" w:hAnsi="Arial" w:cs="Arial"/>
          <w:b/>
          <w:sz w:val="24"/>
          <w:szCs w:val="24"/>
        </w:rPr>
        <w:t>A Chita na Cultura Paraense</w:t>
      </w:r>
    </w:p>
    <w:p xmlns:wp14="http://schemas.microsoft.com/office/word/2010/wordml" w:rsidRPr="002B2065" w:rsidR="00061CA7" w:rsidP="00EC2086" w:rsidRDefault="00061CA7" w14:paraId="674C2A71" wp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1E1383" w:rsidP="00676DC8" w:rsidRDefault="00E36B28" w14:paraId="21F6BE13" wp14:textId="777777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1080796285">
            <w:rPr>
              <w:rFonts w:ascii="Arial" w:hAnsi="Arial" w:cs="Arial"/>
              <w:sz w:val="24"/>
              <w:szCs w:val="24"/>
            </w:rPr>
          </w:rPrChange>
        </w:rPr>
        <w:t xml:space="preserve">No Brasil, diferente dos outros países, o tecido de estampa de flores indianas se apresentou </w:t>
      </w:r>
      <w:r w:rsidRPr="42E3BA67" w:rsidR="00034E30">
        <w:rPr>
          <w:rFonts w:ascii="Arial" w:hAnsi="Arial" w:eastAsia="Arial" w:cs="Arial"/>
          <w:sz w:val="24"/>
          <w:szCs w:val="24"/>
          <w:rPrChange w:author="Jorge Duarte" w:date="2015-07-04T12:09:50.1611172" w:id="1758516631">
            <w:rPr>
              <w:rFonts w:ascii="Arial" w:hAnsi="Arial" w:cs="Arial"/>
              <w:sz w:val="24"/>
              <w:szCs w:val="24"/>
            </w:rPr>
          </w:rPrChange>
        </w:rPr>
        <w:t>em outro contexto</w:t>
      </w: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1981699062">
            <w:rPr>
              <w:rFonts w:ascii="Arial" w:hAnsi="Arial" w:cs="Arial"/>
              <w:sz w:val="24"/>
              <w:szCs w:val="24"/>
            </w:rPr>
          </w:rPrChange>
        </w:rPr>
        <w:t xml:space="preserve">. </w:t>
      </w:r>
      <w:r w:rsidRPr="42E3BA67" w:rsidR="00061CA7">
        <w:rPr>
          <w:rFonts w:ascii="Arial" w:hAnsi="Arial" w:eastAsia="Arial" w:cs="Arial"/>
          <w:sz w:val="24"/>
          <w:szCs w:val="24"/>
          <w:rPrChange w:author="Jorge Duarte" w:date="2015-07-04T12:09:50.1611172" w:id="1411040989">
            <w:rPr>
              <w:rFonts w:ascii="Arial" w:hAnsi="Arial" w:cs="Arial"/>
              <w:sz w:val="24"/>
              <w:szCs w:val="24"/>
            </w:rPr>
          </w:rPrChange>
        </w:rPr>
        <w:t xml:space="preserve">Tendo </w:t>
      </w:r>
      <w:r w:rsidRPr="42E3BA67" w:rsidR="00034E30">
        <w:rPr>
          <w:rFonts w:ascii="Arial" w:hAnsi="Arial" w:eastAsia="Arial" w:cs="Arial"/>
          <w:sz w:val="24"/>
          <w:szCs w:val="24"/>
          <w:rPrChange w:author="Jorge Duarte" w:date="2015-07-04T12:09:50.1611172" w:id="180416182">
            <w:rPr>
              <w:rFonts w:ascii="Arial" w:hAnsi="Arial" w:cs="Arial"/>
              <w:sz w:val="24"/>
              <w:szCs w:val="24"/>
            </w:rPr>
          </w:rPrChange>
        </w:rPr>
        <w:t xml:space="preserve">o </w:t>
      </w:r>
      <w:r w:rsidRPr="70DDFC2D" w:rsidR="00034E30">
        <w:rPr>
          <w:rFonts w:ascii="Arial" w:hAnsi="Arial" w:eastAsia="Arial" w:cs="Arial"/>
          <w:i w:val="1"/>
          <w:iCs w:val="1"/>
          <w:sz w:val="24"/>
          <w:szCs w:val="24"/>
          <w:rPrChange w:author="Jorge Duarte" w:date="2015-07-07T03:30:31.4150043" w:id="421809218">
            <w:rPr>
              <w:rFonts w:ascii="Arial" w:hAnsi="Arial" w:cs="Arial"/>
              <w:i/>
              <w:sz w:val="24"/>
              <w:szCs w:val="24"/>
            </w:rPr>
          </w:rPrChange>
        </w:rPr>
        <w:t>chintz</w:t>
      </w:r>
      <w:r w:rsidRPr="42E3BA67" w:rsidR="00034E30">
        <w:rPr>
          <w:rFonts w:ascii="Arial" w:hAnsi="Arial" w:eastAsia="Arial" w:cs="Arial"/>
          <w:sz w:val="24"/>
          <w:szCs w:val="24"/>
          <w:rPrChange w:author="Jorge Duarte" w:date="2015-07-04T12:09:50.1611172" w:id="1449283410">
            <w:rPr>
              <w:rFonts w:ascii="Arial" w:hAnsi="Arial" w:cs="Arial"/>
              <w:sz w:val="24"/>
              <w:szCs w:val="24"/>
            </w:rPr>
          </w:rPrChange>
        </w:rPr>
        <w:t xml:space="preserve"> interna</w:t>
      </w:r>
      <w:r w:rsidRPr="42E3BA67" w:rsidR="00061CA7">
        <w:rPr>
          <w:rFonts w:ascii="Arial" w:hAnsi="Arial" w:eastAsia="Arial" w:cs="Arial"/>
          <w:sz w:val="24"/>
          <w:szCs w:val="24"/>
          <w:rPrChange w:author="Jorge Duarte" w:date="2015-07-04T12:09:50.1611172" w:id="1633460429">
            <w:rPr>
              <w:rFonts w:ascii="Arial" w:hAnsi="Arial" w:cs="Arial"/>
              <w:sz w:val="24"/>
              <w:szCs w:val="24"/>
            </w:rPr>
          </w:rPrChange>
        </w:rPr>
        <w:t xml:space="preserve">cional com inspiração, se criou a chita brasileira, </w:t>
      </w:r>
      <w:r w:rsidRPr="42E3BA67" w:rsidR="00034E30">
        <w:rPr>
          <w:rFonts w:ascii="Arial" w:hAnsi="Arial" w:eastAsia="Arial" w:cs="Arial"/>
          <w:sz w:val="24"/>
          <w:szCs w:val="24"/>
          <w:rPrChange w:author="Jorge Duarte" w:date="2015-07-04T12:09:50.1611172" w:id="1074483141">
            <w:rPr>
              <w:rFonts w:ascii="Arial" w:hAnsi="Arial" w:cs="Arial"/>
              <w:sz w:val="24"/>
              <w:szCs w:val="24"/>
            </w:rPr>
          </w:rPrChange>
        </w:rPr>
        <w:t>que apresentava cores bem vivas</w:t>
      </w:r>
      <w:r w:rsidRPr="42E3BA67" w:rsidR="00061CA7">
        <w:rPr>
          <w:rFonts w:ascii="Arial" w:hAnsi="Arial" w:eastAsia="Arial" w:cs="Arial"/>
          <w:sz w:val="24"/>
          <w:szCs w:val="24"/>
          <w:rPrChange w:author="Jorge Duarte" w:date="2015-07-04T12:09:50.1611172" w:id="2027509957">
            <w:rPr>
              <w:rFonts w:ascii="Arial" w:hAnsi="Arial" w:cs="Arial"/>
              <w:sz w:val="24"/>
              <w:szCs w:val="24"/>
            </w:rPr>
          </w:rPrChange>
        </w:rPr>
        <w:t xml:space="preserve"> para esconder a qualidade mais ba</w:t>
      </w:r>
      <w:r w:rsidRPr="42E3BA67" w:rsidR="00034E30">
        <w:rPr>
          <w:rFonts w:ascii="Arial" w:hAnsi="Arial" w:eastAsia="Arial" w:cs="Arial"/>
          <w:sz w:val="24"/>
          <w:szCs w:val="24"/>
          <w:rPrChange w:author="Jorge Duarte" w:date="2015-07-04T12:09:50.1611172" w:id="1814875398">
            <w:rPr>
              <w:rFonts w:ascii="Arial" w:hAnsi="Arial" w:cs="Arial"/>
              <w:sz w:val="24"/>
              <w:szCs w:val="24"/>
            </w:rPr>
          </w:rPrChange>
        </w:rPr>
        <w:t>ixa do têxt</w:t>
      </w:r>
      <w:r w:rsidRPr="42E3BA67" w:rsidR="00A56418">
        <w:rPr>
          <w:rFonts w:ascii="Arial" w:hAnsi="Arial" w:eastAsia="Arial" w:cs="Arial"/>
          <w:sz w:val="24"/>
          <w:szCs w:val="24"/>
          <w:rPrChange w:author="Jorge Duarte" w:date="2015-07-04T12:09:50.1611172" w:id="104423820">
            <w:rPr>
              <w:rFonts w:ascii="Arial" w:hAnsi="Arial" w:cs="Arial"/>
              <w:sz w:val="24"/>
              <w:szCs w:val="24"/>
            </w:rPr>
          </w:rPrChange>
        </w:rPr>
        <w:t>eis</w:t>
      </w:r>
      <w:r w:rsidRPr="42E3BA67" w:rsidR="00034E30">
        <w:rPr>
          <w:rFonts w:ascii="Arial" w:hAnsi="Arial" w:eastAsia="Arial" w:cs="Arial"/>
          <w:sz w:val="24"/>
          <w:szCs w:val="24"/>
          <w:rPrChange w:author="Jorge Duarte" w:date="2015-07-04T12:09:50.1611172" w:id="1888656993">
            <w:rPr>
              <w:rFonts w:ascii="Arial" w:hAnsi="Arial" w:cs="Arial"/>
              <w:sz w:val="24"/>
              <w:szCs w:val="24"/>
            </w:rPr>
          </w:rPrChange>
        </w:rPr>
        <w:t xml:space="preserve"> em que</w:t>
      </w:r>
      <w:r w:rsidRPr="42E3BA67" w:rsidR="00A56418">
        <w:rPr>
          <w:rFonts w:ascii="Arial" w:hAnsi="Arial" w:eastAsia="Arial" w:cs="Arial"/>
          <w:sz w:val="24"/>
          <w:szCs w:val="24"/>
          <w:rPrChange w:author="Jorge Duarte" w:date="2015-07-04T12:09:50.1611172" w:id="929105819">
            <w:rPr>
              <w:rFonts w:ascii="Arial" w:hAnsi="Arial" w:cs="Arial"/>
              <w:sz w:val="24"/>
              <w:szCs w:val="24"/>
            </w:rPr>
          </w:rPrChange>
        </w:rPr>
        <w:t xml:space="preserve"> eram</w:t>
      </w:r>
      <w:r w:rsidRPr="42E3BA67" w:rsidR="00034E30">
        <w:rPr>
          <w:rFonts w:ascii="Arial" w:hAnsi="Arial" w:eastAsia="Arial" w:cs="Arial"/>
          <w:sz w:val="24"/>
          <w:szCs w:val="24"/>
          <w:rPrChange w:author="Jorge Duarte" w:date="2015-07-04T12:09:50.1611172" w:id="538139140">
            <w:rPr>
              <w:rFonts w:ascii="Arial" w:hAnsi="Arial" w:cs="Arial"/>
              <w:sz w:val="24"/>
              <w:szCs w:val="24"/>
            </w:rPr>
          </w:rPrChange>
        </w:rPr>
        <w:t xml:space="preserve"> feit</w:t>
      </w:r>
      <w:r w:rsidRPr="42E3BA67" w:rsidR="00A56418">
        <w:rPr>
          <w:rFonts w:ascii="Arial" w:hAnsi="Arial" w:eastAsia="Arial" w:cs="Arial"/>
          <w:sz w:val="24"/>
          <w:szCs w:val="24"/>
          <w:rPrChange w:author="Jorge Duarte" w:date="2015-07-04T12:09:50.1611172" w:id="1659638248">
            <w:rPr>
              <w:rFonts w:ascii="Arial" w:hAnsi="Arial" w:cs="Arial"/>
              <w:sz w:val="24"/>
              <w:szCs w:val="24"/>
            </w:rPr>
          </w:rPrChange>
        </w:rPr>
        <w:t>os</w:t>
      </w:r>
      <w:r w:rsidRPr="42E3BA67" w:rsidR="00034E30">
        <w:rPr>
          <w:rFonts w:ascii="Arial" w:hAnsi="Arial" w:eastAsia="Arial" w:cs="Arial"/>
          <w:sz w:val="24"/>
          <w:szCs w:val="24"/>
          <w:rPrChange w:author="Jorge Duarte" w:date="2015-07-04T12:09:50.1611172" w:id="1014104760">
            <w:rPr>
              <w:rFonts w:ascii="Arial" w:hAnsi="Arial" w:cs="Arial"/>
              <w:sz w:val="24"/>
              <w:szCs w:val="24"/>
            </w:rPr>
          </w:rPrChange>
        </w:rPr>
        <w:t xml:space="preserve">. </w:t>
      </w:r>
      <w:r w:rsidR="009632BC">
        <w:rPr>
          <w:rFonts w:ascii="Arial" w:hAnsi="Arial" w:eastAsia="Arial" w:cs="Arial"/>
          <w:sz w:val="24"/>
          <w:szCs w:val="24"/>
        </w:rPr>
        <w:t xml:space="preserve">Produzida </w:t>
      </w:r>
      <w:r w:rsidR="009632BC">
        <w:rPr>
          <w:rFonts w:ascii="Arial" w:hAnsi="Arial" w:eastAsia="Arial" w:cs="Arial"/>
          <w:sz w:val="24"/>
          <w:szCs w:val="24"/>
        </w:rPr>
        <w:lastRenderedPageBreak/>
        <w:t xml:space="preserve">tradicionalmente no tecido chamado </w:t>
      </w:r>
      <w:r w:rsidRPr="73C0006D" w:rsidR="009632BC">
        <w:rPr>
          <w:rFonts w:ascii="Arial" w:hAnsi="Arial" w:eastAsia="Arial" w:cs="Arial"/>
          <w:sz w:val="24"/>
          <w:szCs w:val="24"/>
        </w:rPr>
        <w:t>morim</w:t>
      </w:r>
      <w:r w:rsidRPr="73C0006D" w:rsidR="009632BC">
        <w:rPr>
          <w:rStyle w:val="Refdenotaderodap"/>
          <w:rFonts w:ascii="Arial" w:hAnsi="Arial" w:eastAsia="Arial" w:cs="Arial"/>
          <w:sz w:val="24"/>
          <w:szCs w:val="24"/>
        </w:rPr>
        <w:footnoteReference w:id="4"/>
      </w:r>
      <w:r w:rsidR="00061CA7">
        <w:rPr>
          <w:rFonts w:ascii="Arial" w:hAnsi="Arial" w:eastAsia="Arial" w:cs="Arial"/>
          <w:sz w:val="24"/>
          <w:szCs w:val="24"/>
        </w:rPr>
        <w:t xml:space="preserve"> e j</w:t>
      </w:r>
      <w:r w:rsidRPr="58240D82" w:rsidR="009632BC">
        <w:rPr>
          <w:rFonts w:ascii="Arial" w:hAnsi="Arial" w:eastAsia="Arial" w:cs="Arial"/>
          <w:sz w:val="24"/>
          <w:szCs w:val="24"/>
        </w:rPr>
        <w:t>á com preço acessível, a ch</w:t>
      </w:r>
      <w:r w:rsidR="009632BC">
        <w:rPr>
          <w:rFonts w:ascii="Arial" w:hAnsi="Arial" w:eastAsia="Arial" w:cs="Arial"/>
          <w:sz w:val="24"/>
          <w:szCs w:val="24"/>
        </w:rPr>
        <w:t>ita disseminou-se na população e</w:t>
      </w:r>
      <w:r w:rsidRPr="58240D82" w:rsidR="009632BC">
        <w:rPr>
          <w:rFonts w:ascii="Arial" w:hAnsi="Arial" w:eastAsia="Arial" w:cs="Arial"/>
          <w:sz w:val="24"/>
          <w:szCs w:val="24"/>
        </w:rPr>
        <w:t xml:space="preserve"> passou a fazer parte do cotidiano como vestimenta, decoração ou ajudando a compor adereços </w:t>
      </w:r>
      <w:r w:rsidR="00676DC8">
        <w:rPr>
          <w:rFonts w:ascii="Arial" w:hAnsi="Arial" w:eastAsia="Arial" w:cs="Arial"/>
          <w:sz w:val="24"/>
          <w:szCs w:val="24"/>
        </w:rPr>
        <w:t xml:space="preserve">em </w:t>
      </w:r>
      <w:r w:rsidRPr="42E3BA67" w:rsidR="001E1383">
        <w:rPr>
          <w:rFonts w:ascii="Arial" w:hAnsi="Arial" w:eastAsia="Arial" w:cs="Arial"/>
          <w:sz w:val="24"/>
          <w:szCs w:val="24"/>
          <w:rPrChange w:author="Jorge Duarte" w:date="2015-07-04T12:09:50.1611172" w:id="1432419930">
            <w:rPr>
              <w:rFonts w:ascii="Arial" w:hAnsi="Arial" w:cs="Arial"/>
              <w:sz w:val="24"/>
              <w:szCs w:val="24"/>
            </w:rPr>
          </w:rPrChange>
        </w:rPr>
        <w:t>celebrações nacionais, como nos folguedos j</w:t>
      </w:r>
      <w:r w:rsidRPr="42E3BA67" w:rsidR="00B71755">
        <w:rPr>
          <w:rFonts w:ascii="Arial" w:hAnsi="Arial" w:eastAsia="Arial" w:cs="Arial"/>
          <w:sz w:val="24"/>
          <w:szCs w:val="24"/>
          <w:rPrChange w:author="Jorge Duarte" w:date="2015-07-04T12:09:50.1611172" w:id="1317677600">
            <w:rPr>
              <w:rFonts w:ascii="Arial" w:hAnsi="Arial" w:cs="Arial"/>
              <w:sz w:val="24"/>
              <w:szCs w:val="24"/>
            </w:rPr>
          </w:rPrChange>
        </w:rPr>
        <w:t>uninos e o carnaval</w:t>
      </w:r>
      <w:r w:rsidRPr="42E3BA67" w:rsidR="00A56418">
        <w:rPr>
          <w:rFonts w:ascii="Arial" w:hAnsi="Arial" w:eastAsia="Arial" w:cs="Arial"/>
          <w:sz w:val="24"/>
          <w:szCs w:val="24"/>
          <w:rPrChange w:author="Jorge Duarte" w:date="2015-07-04T12:09:50.1611172" w:id="1391340120">
            <w:rPr>
              <w:rFonts w:ascii="Arial" w:hAnsi="Arial" w:cs="Arial"/>
              <w:sz w:val="24"/>
              <w:szCs w:val="24"/>
            </w:rPr>
          </w:rPrChange>
        </w:rPr>
        <w:t>,</w:t>
      </w:r>
      <w:r w:rsidRPr="42E3BA67" w:rsidR="00B71755">
        <w:rPr>
          <w:rFonts w:ascii="Arial" w:hAnsi="Arial" w:eastAsia="Arial" w:cs="Arial"/>
          <w:sz w:val="24"/>
          <w:szCs w:val="24"/>
          <w:rPrChange w:author="Jorge Duarte" w:date="2015-07-04T12:09:50.1611172" w:id="293967548">
            <w:rPr>
              <w:rFonts w:ascii="Arial" w:hAnsi="Arial" w:cs="Arial"/>
              <w:sz w:val="24"/>
              <w:szCs w:val="24"/>
            </w:rPr>
          </w:rPrChange>
        </w:rPr>
        <w:t xml:space="preserve"> estando também </w:t>
      </w:r>
      <w:r w:rsidRPr="42E3BA67" w:rsidR="001E1383">
        <w:rPr>
          <w:rFonts w:ascii="Arial" w:hAnsi="Arial" w:eastAsia="Arial" w:cs="Arial"/>
          <w:sz w:val="24"/>
          <w:szCs w:val="24"/>
          <w:rPrChange w:author="Jorge Duarte" w:date="2015-07-04T12:09:50.1611172" w:id="1380762061">
            <w:rPr>
              <w:rFonts w:ascii="Arial" w:hAnsi="Arial" w:cs="Arial"/>
              <w:sz w:val="24"/>
              <w:szCs w:val="24"/>
            </w:rPr>
          </w:rPrChange>
        </w:rPr>
        <w:t>pr</w:t>
      </w:r>
      <w:r w:rsidRPr="42E3BA67" w:rsidR="00B71755">
        <w:rPr>
          <w:rFonts w:ascii="Arial" w:hAnsi="Arial" w:eastAsia="Arial" w:cs="Arial"/>
          <w:sz w:val="24"/>
          <w:szCs w:val="24"/>
          <w:rPrChange w:author="Jorge Duarte" w:date="2015-07-04T12:09:50.1611172" w:id="735257029">
            <w:rPr>
              <w:rFonts w:ascii="Arial" w:hAnsi="Arial" w:cs="Arial"/>
              <w:sz w:val="24"/>
              <w:szCs w:val="24"/>
            </w:rPr>
          </w:rPrChange>
        </w:rPr>
        <w:t>esentes em atividades regionais</w:t>
      </w:r>
      <w:r w:rsidRPr="42E3BA67" w:rsidR="001E1383">
        <w:rPr>
          <w:rFonts w:ascii="Arial" w:hAnsi="Arial" w:eastAsia="Arial" w:cs="Arial"/>
          <w:sz w:val="24"/>
          <w:szCs w:val="24"/>
          <w:rPrChange w:author="Jorge Duarte" w:date="2015-07-04T12:09:50.1611172" w:id="1981852489">
            <w:rPr>
              <w:rFonts w:ascii="Arial" w:hAnsi="Arial" w:cs="Arial"/>
              <w:sz w:val="24"/>
              <w:szCs w:val="24"/>
            </w:rPr>
          </w:rPrChange>
        </w:rPr>
        <w:t>. (</w:t>
      </w:r>
      <w:r w:rsidRPr="42E3BA67" w:rsidR="00E1108A">
        <w:rPr>
          <w:rFonts w:ascii="Arial" w:hAnsi="Arial" w:eastAsia="Arial" w:cs="Arial"/>
          <w:sz w:val="24"/>
          <w:szCs w:val="24"/>
          <w:rPrChange w:author="Jorge Duarte" w:date="2015-07-04T12:09:50.1611172" w:id="2122778973">
            <w:rPr>
              <w:rFonts w:ascii="Arial" w:hAnsi="Arial" w:cs="Arial"/>
              <w:sz w:val="24"/>
              <w:szCs w:val="24"/>
            </w:rPr>
          </w:rPrChange>
        </w:rPr>
        <w:t>GARCIA, 2010</w:t>
      </w:r>
      <w:r w:rsidRPr="42E3BA67" w:rsidR="001E1383">
        <w:rPr>
          <w:rFonts w:ascii="Arial" w:hAnsi="Arial" w:eastAsia="Arial" w:cs="Arial"/>
          <w:sz w:val="24"/>
          <w:szCs w:val="24"/>
          <w:rPrChange w:author="Jorge Duarte" w:date="2015-07-04T12:09:50.1611172" w:id="718293243">
            <w:rPr>
              <w:rFonts w:ascii="Arial" w:hAnsi="Arial" w:cs="Arial"/>
              <w:sz w:val="24"/>
              <w:szCs w:val="24"/>
            </w:rPr>
          </w:rPrChange>
        </w:rPr>
        <w:t>, pg. 110)</w:t>
      </w:r>
      <w:r w:rsidRPr="42E3BA67" w:rsidR="00061CA7">
        <w:rPr>
          <w:rFonts w:ascii="Arial" w:hAnsi="Arial" w:eastAsia="Arial" w:cs="Arial"/>
          <w:sz w:val="24"/>
          <w:szCs w:val="24"/>
          <w:rPrChange w:author="Jorge Duarte" w:date="2015-07-04T12:09:50.1611172" w:id="1921776076">
            <w:rPr>
              <w:rFonts w:ascii="Arial" w:hAnsi="Arial" w:cs="Arial"/>
              <w:sz w:val="24"/>
              <w:szCs w:val="24"/>
            </w:rPr>
          </w:rPrChange>
        </w:rPr>
        <w:t>.</w:t>
      </w:r>
    </w:p>
    <w:p xmlns:wp14="http://schemas.microsoft.com/office/word/2010/wordml" w:rsidR="00061CA7" w:rsidP="00676DC8" w:rsidRDefault="00061CA7" w14:paraId="37CB657D" wp14:textId="77777777">
      <w:pPr>
        <w:spacing w:after="0" w:line="360" w:lineRule="auto"/>
        <w:ind w:firstLine="709"/>
        <w:jc w:val="both"/>
        <w:rPr>
          <w:rFonts w:ascii="Arial" w:hAnsi="Arial" w:eastAsia="Arial" w:cs="Arial"/>
          <w:sz w:val="24"/>
          <w:szCs w:val="24"/>
        </w:rPr>
      </w:pPr>
      <w:r w:rsidRPr="68B4DB2C">
        <w:rPr>
          <w:rFonts w:ascii="Arial" w:hAnsi="Arial" w:eastAsia="Arial" w:cs="Arial"/>
          <w:sz w:val="24"/>
          <w:szCs w:val="24"/>
        </w:rPr>
        <w:t>Enquanto ela se disseminava pelo Brasil, a Amazônia sofria suas misturas étnicas, que passaram a constituir a identidade local</w:t>
      </w:r>
      <w:r w:rsidR="00034E30">
        <w:rPr>
          <w:rFonts w:ascii="Arial" w:hAnsi="Arial" w:eastAsia="Arial" w:cs="Arial"/>
          <w:sz w:val="24"/>
          <w:szCs w:val="24"/>
        </w:rPr>
        <w:t xml:space="preserve">. </w:t>
      </w:r>
      <w:r w:rsidRPr="00BB7880">
        <w:rPr>
          <w:rFonts w:ascii="Arial" w:hAnsi="Arial" w:eastAsia="Arial" w:cs="Arial"/>
          <w:sz w:val="24"/>
          <w:szCs w:val="24"/>
        </w:rPr>
        <w:t>Depara-se, assim, na Amazônia, com uma cultura de fisionomia própria,</w:t>
      </w:r>
      <w:r>
        <w:rPr>
          <w:rFonts w:ascii="Arial" w:hAnsi="Arial" w:eastAsia="Arial" w:cs="Arial"/>
          <w:sz w:val="24"/>
          <w:szCs w:val="24"/>
        </w:rPr>
        <w:t xml:space="preserve"> (...) </w:t>
      </w:r>
      <w:r w:rsidRPr="00BB7880">
        <w:rPr>
          <w:rFonts w:ascii="Arial" w:hAnsi="Arial" w:eastAsia="Arial" w:cs="Arial"/>
          <w:sz w:val="24"/>
          <w:szCs w:val="24"/>
        </w:rPr>
        <w:t>com predomínio de componentes indígenas, mesclados a caracteres negros e europeus e cujo ator social e agente principal dessa é o caboclo</w:t>
      </w:r>
      <w:r w:rsidR="00034E30">
        <w:rPr>
          <w:rFonts w:ascii="Arial" w:hAnsi="Arial" w:eastAsia="Arial" w:cs="Arial"/>
          <w:sz w:val="24"/>
          <w:szCs w:val="24"/>
        </w:rPr>
        <w:t xml:space="preserve"> </w:t>
      </w:r>
      <w:r w:rsidRPr="00BB7880">
        <w:rPr>
          <w:rFonts w:ascii="Arial" w:hAnsi="Arial" w:eastAsia="Arial" w:cs="Arial"/>
          <w:sz w:val="24"/>
          <w:szCs w:val="24"/>
        </w:rPr>
        <w:t>(LOUREIRO, 2001, p. 77).</w:t>
      </w:r>
    </w:p>
    <w:p xmlns:wp14="http://schemas.microsoft.com/office/word/2010/wordml" w:rsidR="00EC2086" w:rsidP="00676DC8" w:rsidRDefault="00034E30" w14:paraId="605C716F" wp14:textId="77777777">
      <w:pPr>
        <w:spacing w:after="0" w:line="360" w:lineRule="auto"/>
        <w:ind w:firstLine="708"/>
        <w:jc w:val="both"/>
      </w:pPr>
      <w:r>
        <w:rPr>
          <w:rFonts w:ascii="Arial" w:hAnsi="Arial" w:eastAsia="Arial" w:cs="Arial"/>
          <w:sz w:val="24"/>
          <w:szCs w:val="24"/>
        </w:rPr>
        <w:t xml:space="preserve">Tendo esse caboclo como principal representante os moradores da beira dos rios, os </w:t>
      </w:r>
      <w:r w:rsidRPr="7A3D2C5A" w:rsidR="00EC2086">
        <w:rPr>
          <w:rFonts w:ascii="Arial" w:hAnsi="Arial" w:eastAsia="Arial" w:cs="Arial"/>
          <w:sz w:val="24"/>
          <w:szCs w:val="24"/>
        </w:rPr>
        <w:t xml:space="preserve">ribeirinhos tiveram forte influência dos índios em sua adaptação </w:t>
      </w:r>
      <w:r w:rsidR="00EC2086">
        <w:rPr>
          <w:rFonts w:ascii="Arial" w:hAnsi="Arial" w:eastAsia="Arial" w:cs="Arial"/>
          <w:sz w:val="24"/>
          <w:szCs w:val="24"/>
        </w:rPr>
        <w:t>n</w:t>
      </w:r>
      <w:r w:rsidRPr="7A3D2C5A" w:rsidR="00EC2086">
        <w:rPr>
          <w:rFonts w:ascii="Arial" w:hAnsi="Arial" w:eastAsia="Arial" w:cs="Arial"/>
          <w:sz w:val="24"/>
          <w:szCs w:val="24"/>
        </w:rPr>
        <w:t>a floresta, herdando deles técnicas como a fabricação da farinha, produção de cestarias, fabricação de cascos</w:t>
      </w:r>
      <w:r w:rsidRPr="7A3D2C5A" w:rsidR="00EC2086">
        <w:rPr>
          <w:rStyle w:val="Refdenotaderodap"/>
          <w:rFonts w:ascii="Arial" w:hAnsi="Arial" w:eastAsia="Arial" w:cs="Arial"/>
          <w:sz w:val="24"/>
          <w:szCs w:val="24"/>
        </w:rPr>
        <w:footnoteReference w:id="5"/>
      </w:r>
      <w:r w:rsidRPr="7A3D2C5A" w:rsidR="00EC2086">
        <w:rPr>
          <w:rFonts w:ascii="Arial" w:hAnsi="Arial" w:eastAsia="Arial" w:cs="Arial"/>
          <w:sz w:val="24"/>
          <w:szCs w:val="24"/>
        </w:rPr>
        <w:t xml:space="preserve"> </w:t>
      </w:r>
      <w:r w:rsidR="00EC2086">
        <w:rPr>
          <w:rFonts w:ascii="Arial" w:hAnsi="Arial" w:eastAsia="Arial" w:cs="Arial"/>
          <w:sz w:val="24"/>
          <w:szCs w:val="24"/>
        </w:rPr>
        <w:t>e instrumentos de percussão.</w:t>
      </w:r>
      <w:r w:rsidRPr="70DDFC2D" w:rsidR="00EC2086">
        <w:rPr/>
        <w:t xml:space="preserve"> </w:t>
      </w:r>
      <w:r w:rsidRPr="7A3D2C5A" w:rsidR="00EC2086">
        <w:rPr>
          <w:rFonts w:ascii="Arial" w:hAnsi="Arial" w:eastAsia="Arial" w:cs="Arial"/>
          <w:sz w:val="24"/>
          <w:szCs w:val="24"/>
        </w:rPr>
        <w:t xml:space="preserve">Os ritmos paraenses são um ótimo exemplo de como a cultura do caboclo e do negro se misturaram. </w:t>
      </w:r>
      <w:r w:rsidR="00EC2086">
        <w:rPr>
          <w:rFonts w:ascii="Arial" w:hAnsi="Arial" w:eastAsia="Arial" w:cs="Arial"/>
          <w:sz w:val="24"/>
          <w:szCs w:val="24"/>
        </w:rPr>
        <w:t>O carimbó, recentemente intitulado Patrimônio Cultural Imaterial Nacional pelo IPHAN, é um dos maiores símbolos da cultura paraense e representa como nenhuma outra a mistura dos povos que compõe essa cultura</w:t>
      </w:r>
      <w:r w:rsidR="006342B5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D545AB" w:rsidP="00676DC8" w:rsidRDefault="00D545AB" w14:paraId="0825663D" wp14:textId="77777777">
      <w:pPr>
        <w:spacing w:after="0" w:line="360" w:lineRule="auto"/>
        <w:ind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Como uma das raízes culturais do Pará, o</w:t>
      </w:r>
      <w:r w:rsidRPr="58240D82">
        <w:rPr>
          <w:rFonts w:ascii="Arial" w:hAnsi="Arial" w:eastAsia="Arial" w:cs="Arial"/>
          <w:sz w:val="24"/>
          <w:szCs w:val="24"/>
        </w:rPr>
        <w:t>s hábitos e costumes dos negros</w:t>
      </w:r>
      <w:r>
        <w:rPr>
          <w:rFonts w:ascii="Arial" w:hAnsi="Arial" w:eastAsia="Arial" w:cs="Arial"/>
          <w:sz w:val="24"/>
          <w:szCs w:val="24"/>
        </w:rPr>
        <w:t xml:space="preserve"> que viviam no Pará</w:t>
      </w:r>
      <w:r w:rsidRPr="58240D82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também </w:t>
      </w:r>
      <w:r w:rsidRPr="58240D82">
        <w:rPr>
          <w:rFonts w:ascii="Arial" w:hAnsi="Arial" w:eastAsia="Arial" w:cs="Arial"/>
          <w:sz w:val="24"/>
          <w:szCs w:val="24"/>
        </w:rPr>
        <w:t>não se perderam, mas também passaram por transformações. A proibição de realizarem seus rituais de cultura de origem não fez com que os costumes tradicionais fossem esquecidos.</w:t>
      </w:r>
      <w:r w:rsidRPr="00B633B9">
        <w:rPr>
          <w:rFonts w:ascii="Arial" w:hAnsi="Arial" w:eastAsia="Arial" w:cs="Arial"/>
          <w:sz w:val="24"/>
          <w:szCs w:val="24"/>
        </w:rPr>
        <w:t xml:space="preserve"> </w:t>
      </w:r>
    </w:p>
    <w:p xmlns:wp14="http://schemas.microsoft.com/office/word/2010/wordml" w:rsidR="00D545AB" w:rsidP="00676DC8" w:rsidRDefault="00D545AB" w14:paraId="37A85357" wp14:textId="77777777">
      <w:pPr>
        <w:spacing w:after="0" w:line="360" w:lineRule="auto"/>
        <w:ind w:firstLine="708"/>
        <w:jc w:val="both"/>
        <w:rPr>
          <w:rFonts w:ascii="Arial" w:hAnsi="Arial" w:eastAsia="Arial" w:cs="Arial"/>
          <w:sz w:val="24"/>
          <w:szCs w:val="24"/>
        </w:rPr>
      </w:pPr>
      <w:r w:rsidRPr="58240D82">
        <w:rPr>
          <w:rFonts w:ascii="Arial" w:hAnsi="Arial" w:eastAsia="Arial" w:cs="Arial"/>
          <w:sz w:val="24"/>
          <w:szCs w:val="24"/>
        </w:rPr>
        <w:t>Sua religião era cultuada através de santos católicos,</w:t>
      </w:r>
      <w:r w:rsidRPr="00C56081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através do sincretismo religioso. </w:t>
      </w:r>
      <w:r w:rsidRPr="58240D82">
        <w:rPr>
          <w:rFonts w:ascii="Arial" w:hAnsi="Arial" w:eastAsia="Arial" w:cs="Arial"/>
          <w:sz w:val="24"/>
          <w:szCs w:val="24"/>
        </w:rPr>
        <w:t>Seus rituais, característicos por sua forma festiva, também deram origem a folgue</w:t>
      </w:r>
      <w:r>
        <w:rPr>
          <w:rFonts w:ascii="Arial" w:hAnsi="Arial" w:eastAsia="Arial" w:cs="Arial"/>
          <w:sz w:val="24"/>
          <w:szCs w:val="24"/>
        </w:rPr>
        <w:t xml:space="preserve">dos populares. Segundo </w:t>
      </w:r>
      <w:r w:rsidRPr="00493B3E">
        <w:rPr>
          <w:rFonts w:ascii="Arial" w:hAnsi="Arial" w:eastAsia="Arial" w:cs="Arial"/>
          <w:sz w:val="24"/>
          <w:szCs w:val="24"/>
        </w:rPr>
        <w:t>SALLES</w:t>
      </w:r>
      <w:r>
        <w:rPr>
          <w:rFonts w:ascii="Arial" w:hAnsi="Arial" w:eastAsia="Arial" w:cs="Arial"/>
          <w:sz w:val="24"/>
          <w:szCs w:val="24"/>
        </w:rPr>
        <w:t xml:space="preserve"> (1931), H</w:t>
      </w:r>
      <w:r>
        <w:rPr>
          <w:rFonts w:ascii="Arial" w:hAnsi="Arial" w:eastAsia="Arial" w:cs="Arial"/>
          <w:sz w:val="24"/>
          <w:szCs w:val="24"/>
        </w:rPr>
        <w:t xml:space="preserve">á </w:t>
      </w:r>
      <w:r>
        <w:rPr>
          <w:rFonts w:ascii="Arial" w:hAnsi="Arial" w:eastAsia="Arial" w:cs="Arial"/>
          <w:sz w:val="24"/>
          <w:szCs w:val="24"/>
        </w:rPr>
        <w:t>registros históricos da manifestação do bumbá na Amazônia datados de 1850, sendo este</w:t>
      </w:r>
      <w:r w:rsidRPr="58240D82">
        <w:rPr>
          <w:rFonts w:ascii="Arial" w:hAnsi="Arial" w:eastAsia="Arial" w:cs="Arial"/>
          <w:sz w:val="24"/>
          <w:szCs w:val="24"/>
        </w:rPr>
        <w:t xml:space="preserve"> um dos folguedos mais importantes da cultura regional, </w:t>
      </w:r>
      <w:r>
        <w:rPr>
          <w:rFonts w:ascii="Arial" w:hAnsi="Arial" w:eastAsia="Arial" w:cs="Arial"/>
          <w:sz w:val="24"/>
          <w:szCs w:val="24"/>
        </w:rPr>
        <w:t xml:space="preserve">pela diversidade com que ocorre em cada lugar da Amazônia. Esses folguedos se </w:t>
      </w:r>
      <w:r>
        <w:rPr>
          <w:rFonts w:ascii="Arial" w:hAnsi="Arial" w:eastAsia="Arial" w:cs="Arial"/>
          <w:sz w:val="24"/>
          <w:szCs w:val="24"/>
        </w:rPr>
        <w:lastRenderedPageBreak/>
        <w:t>espalharam por todo o interior, conservando aqui e ali características locais (</w:t>
      </w:r>
      <w:r w:rsidRPr="00493B3E">
        <w:rPr>
          <w:rFonts w:ascii="Arial" w:hAnsi="Arial" w:eastAsia="Arial" w:cs="Arial"/>
          <w:sz w:val="24"/>
          <w:szCs w:val="24"/>
        </w:rPr>
        <w:t>SALLES</w:t>
      </w:r>
      <w:r>
        <w:rPr>
          <w:rFonts w:ascii="Arial" w:hAnsi="Arial" w:eastAsia="Arial" w:cs="Arial"/>
          <w:sz w:val="24"/>
          <w:szCs w:val="24"/>
        </w:rPr>
        <w:t>, 1931, p. 348).</w:t>
      </w:r>
      <w:r w:rsidRPr="00C56081">
        <w:rPr>
          <w:rFonts w:ascii="Arial" w:hAnsi="Arial" w:eastAsia="Arial" w:cs="Arial"/>
          <w:sz w:val="24"/>
          <w:szCs w:val="24"/>
        </w:rPr>
        <w:t xml:space="preserve"> </w:t>
      </w:r>
    </w:p>
    <w:p xmlns:wp14="http://schemas.microsoft.com/office/word/2010/wordml" w:rsidRPr="003C405A" w:rsidR="00D545AB" w:rsidP="00676DC8" w:rsidRDefault="00D545AB" w14:paraId="0631118C" wp14:textId="77777777">
      <w:pPr>
        <w:spacing w:after="0" w:line="360" w:lineRule="auto"/>
        <w:ind w:firstLine="708"/>
        <w:jc w:val="both"/>
      </w:pPr>
      <w:r>
        <w:rPr>
          <w:rFonts w:ascii="Arial" w:hAnsi="Arial" w:eastAsia="Arial" w:cs="Arial"/>
          <w:sz w:val="24"/>
          <w:szCs w:val="24"/>
        </w:rPr>
        <w:t>O bumbá foi inspirado nas</w:t>
      </w:r>
      <w:r w:rsidRPr="58240D82">
        <w:rPr>
          <w:rFonts w:ascii="Arial" w:hAnsi="Arial" w:eastAsia="Arial" w:cs="Arial"/>
          <w:sz w:val="24"/>
          <w:szCs w:val="24"/>
        </w:rPr>
        <w:t xml:space="preserve"> relações que </w:t>
      </w:r>
      <w:r>
        <w:rPr>
          <w:rFonts w:ascii="Arial" w:hAnsi="Arial" w:eastAsia="Arial" w:cs="Arial"/>
          <w:sz w:val="24"/>
          <w:szCs w:val="24"/>
        </w:rPr>
        <w:t xml:space="preserve">os negros </w:t>
      </w:r>
      <w:r w:rsidRPr="58240D82">
        <w:rPr>
          <w:rFonts w:ascii="Arial" w:hAnsi="Arial" w:eastAsia="Arial" w:cs="Arial"/>
          <w:sz w:val="24"/>
          <w:szCs w:val="24"/>
        </w:rPr>
        <w:t xml:space="preserve">tiveram com o homem branco e o </w:t>
      </w:r>
      <w:r>
        <w:rPr>
          <w:rFonts w:ascii="Arial" w:hAnsi="Arial" w:eastAsia="Arial" w:cs="Arial"/>
          <w:sz w:val="24"/>
          <w:szCs w:val="24"/>
        </w:rPr>
        <w:t xml:space="preserve">índio quando chegaram na colônia. Dele, surgiram outras representações culturais, como o Arraial do Pavulagem, manifestação que ocorre principalmente na época da quadra junina. </w:t>
      </w:r>
    </w:p>
    <w:p xmlns:wp14="http://schemas.microsoft.com/office/word/2010/wordml" w:rsidR="00D545AB" w:rsidP="00D545AB" w:rsidRDefault="00D545AB" w14:paraId="73B3A16E" wp14:textId="77777777">
      <w:pPr>
        <w:spacing w:after="0" w:line="360" w:lineRule="auto"/>
        <w:ind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Os Arrastões do Pavulagem</w:t>
      </w:r>
      <w:r>
        <w:rPr>
          <w:rStyle w:val="Refdenotaderodap"/>
          <w:rFonts w:ascii="Arial" w:hAnsi="Arial" w:eastAsia="Arial" w:cs="Arial"/>
          <w:sz w:val="24"/>
          <w:szCs w:val="24"/>
        </w:rPr>
        <w:footnoteReference w:id="6"/>
      </w:r>
      <w:r>
        <w:rPr>
          <w:rFonts w:ascii="Arial" w:hAnsi="Arial" w:eastAsia="Arial" w:cs="Arial"/>
          <w:sz w:val="24"/>
          <w:szCs w:val="24"/>
        </w:rPr>
        <w:t xml:space="preserve"> são cortejos que seguem repletos de músicas do folclore tradicional e que se utilizam de uma imensa gama de referências de várias origens da cultura regional. Eles trazem elementos apresentam grande colorido: os chapéus com fitas, bonecos, boizinhos, dentre outros personagens. </w:t>
      </w:r>
    </w:p>
    <w:p xmlns:wp14="http://schemas.microsoft.com/office/word/2010/wordml" w:rsidR="00D545AB" w:rsidP="00D545AB" w:rsidRDefault="00D545AB" w14:paraId="22A46784" wp14:textId="77777777">
      <w:pPr>
        <w:spacing w:after="0" w:line="360" w:lineRule="auto"/>
        <w:ind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 chita, sendo mais um dos símbolos da cultura popular, está presente em quase todos os elementos usados pelos brincantes. Além dos personagens tradicionais, o próprio público que participa do folguedo se veste com peças de roupa de chita ou mesmo customiza os chapéus com aplicações do tecido. </w:t>
      </w:r>
    </w:p>
    <w:p xmlns:wp14="http://schemas.microsoft.com/office/word/2010/wordml" w:rsidR="00D545AB" w:rsidP="00D545AB" w:rsidRDefault="00D545AB" w14:paraId="3FA08CE0" wp14:textId="77777777">
      <w:pPr>
        <w:spacing w:after="0" w:line="240" w:lineRule="auto"/>
        <w:ind w:firstLine="708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D22D48" w:rsidR="00D545AB" w:rsidP="00D545AB" w:rsidRDefault="00D545AB" w14:paraId="1E64F550" wp14:textId="595CB774">
      <w:pPr>
        <w:spacing w:after="0" w:line="360" w:lineRule="auto"/>
        <w:jc w:val="center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Imagem 0</w:t>
      </w:r>
      <w:ins w:author="Jorge Duarte" w:date="2015-07-07T03:34:34.4042201" w:id="137668603">
        <w:r w:rsidR="595CB774">
          <w:rPr>
            <w:rFonts w:ascii="Arial" w:hAnsi="Arial" w:eastAsia="Arial" w:cs="Arial"/>
            <w:sz w:val="16"/>
            <w:szCs w:val="16"/>
          </w:rPr>
          <w:t>1</w:t>
        </w:r>
      </w:ins>
      <w:r w:rsidRPr="00D22D48">
        <w:rPr>
          <w:rFonts w:ascii="Arial" w:hAnsi="Arial" w:eastAsia="Arial" w:cs="Arial"/>
          <w:sz w:val="16"/>
          <w:szCs w:val="16"/>
        </w:rPr>
        <w:t>: Presença da chita no colorido do Arraial do Pavulagem (Instituto Arraial do Pavulagem. Fotos: Dah Passos e Marcos Barbosa.), 2013.</w:t>
      </w:r>
    </w:p>
    <w:p xmlns:wp14="http://schemas.microsoft.com/office/word/2010/wordml" w:rsidR="00D545AB" w:rsidP="00D545AB" w:rsidRDefault="00D20782" w14:paraId="3ECA3037" wp14:textId="77777777">
      <w:pPr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ins w:author="Pracktisch" w:date="2015-05-30T09:53:00Z" w:id="0">
        <w:r>
          <w:rPr>
            <w:rFonts w:ascii="Arial" w:hAnsi="Arial" w:eastAsia="Arial" w:cs="Arial"/>
            <w:noProof/>
            <w:sz w:val="24"/>
            <w:szCs w:val="24"/>
            <w:lang w:eastAsia="pt-BR"/>
          </w:rPr>
          <w:drawing>
            <wp:inline xmlns:wp14="http://schemas.microsoft.com/office/word/2010/wordprocessingDrawing" distT="0" distB="0" distL="0" distR="0" wp14:anchorId="265ED965" wp14:editId="7777777">
              <wp:extent cx="1638300" cy="1457325"/>
              <wp:effectExtent l="19050" t="0" r="0" b="0"/>
              <wp:docPr id="37" name="Picture 21" descr="chita no pavulage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chita no pavulagem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 l="10477" r="1425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1457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eastAsia="Arial" w:cs="Arial"/>
            <w:noProof/>
            <w:sz w:val="24"/>
            <w:szCs w:val="24"/>
            <w:lang w:eastAsia="pt-BR"/>
          </w:rPr>
          <w:drawing>
            <wp:inline xmlns:wp14="http://schemas.microsoft.com/office/word/2010/wordprocessingDrawing" distT="0" distB="0" distL="0" distR="0" wp14:anchorId="5E8FFAFC" wp14:editId="7777777">
              <wp:extent cx="1857375" cy="1466850"/>
              <wp:effectExtent l="19050" t="0" r="9525" b="0"/>
              <wp:docPr id="36" name="Picture 22" descr="cabeçudos pavulage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cabeçudos pavulagem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 r="1482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146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eastAsia="Arial" w:cs="Arial"/>
            <w:noProof/>
            <w:sz w:val="24"/>
            <w:szCs w:val="24"/>
            <w:lang w:eastAsia="pt-BR"/>
          </w:rPr>
          <w:drawing>
            <wp:inline xmlns:wp14="http://schemas.microsoft.com/office/word/2010/wordprocessingDrawing" distT="0" distB="0" distL="0" distR="0" wp14:anchorId="5AE4851A" wp14:editId="7777777">
              <wp:extent cx="1647825" cy="1466850"/>
              <wp:effectExtent l="19050" t="0" r="9525" b="0"/>
              <wp:docPr id="35" name="Picture 23" descr="chapeu arrastão do pavulage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chapeu arrastão do pavulagem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 r="2487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7825" cy="146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xmlns:wp14="http://schemas.microsoft.com/office/word/2010/wordml" w:rsidR="0039601F" w:rsidP="00D545AB" w:rsidRDefault="0039601F" w14:paraId="1E160C6C" wp14:textId="77777777">
      <w:pPr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493B3E" w:rsidP="00676DC8" w:rsidRDefault="00EC2086" w14:paraId="71764B63" wp14:textId="77777777">
      <w:pPr>
        <w:spacing w:after="0" w:line="360" w:lineRule="auto"/>
        <w:ind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Seguindo para </w:t>
      </w:r>
      <w:r w:rsidR="00A56418">
        <w:rPr>
          <w:rFonts w:ascii="Arial" w:hAnsi="Arial" w:eastAsia="Arial" w:cs="Arial"/>
          <w:sz w:val="24"/>
          <w:szCs w:val="24"/>
        </w:rPr>
        <w:t>o contexto do</w:t>
      </w:r>
      <w:r>
        <w:rPr>
          <w:rFonts w:ascii="Arial" w:hAnsi="Arial" w:eastAsia="Arial" w:cs="Arial"/>
          <w:sz w:val="24"/>
          <w:szCs w:val="24"/>
        </w:rPr>
        <w:t xml:space="preserve"> vestuário,</w:t>
      </w:r>
      <w:r w:rsidR="00A56418">
        <w:rPr>
          <w:rFonts w:ascii="Arial" w:hAnsi="Arial" w:eastAsia="Arial" w:cs="Arial"/>
          <w:sz w:val="24"/>
          <w:szCs w:val="24"/>
        </w:rPr>
        <w:t xml:space="preserve"> </w:t>
      </w:r>
      <w:r w:rsidRPr="00996BBA" w:rsidR="00BA5D46">
        <w:rPr>
          <w:rFonts w:ascii="Arial" w:hAnsi="Arial" w:eastAsia="Arial" w:cs="Arial"/>
          <w:sz w:val="24"/>
          <w:szCs w:val="24"/>
        </w:rPr>
        <w:t>a chita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="00730D94">
        <w:rPr>
          <w:rFonts w:ascii="Arial" w:hAnsi="Arial" w:eastAsia="Arial" w:cs="Arial"/>
          <w:sz w:val="24"/>
          <w:szCs w:val="24"/>
        </w:rPr>
        <w:t>é</w:t>
      </w:r>
      <w:r>
        <w:rPr>
          <w:rFonts w:ascii="Arial" w:hAnsi="Arial" w:eastAsia="Arial" w:cs="Arial"/>
          <w:sz w:val="24"/>
          <w:szCs w:val="24"/>
        </w:rPr>
        <w:t xml:space="preserve"> ser citad</w:t>
      </w:r>
      <w:r w:rsidR="00730D94"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="00730D94">
        <w:rPr>
          <w:rFonts w:ascii="Arial" w:hAnsi="Arial" w:eastAsia="Arial" w:cs="Arial"/>
          <w:sz w:val="24"/>
          <w:szCs w:val="24"/>
        </w:rPr>
        <w:t xml:space="preserve">como um dos </w:t>
      </w:r>
      <w:r>
        <w:rPr>
          <w:rFonts w:ascii="Arial" w:hAnsi="Arial" w:eastAsia="Arial" w:cs="Arial"/>
          <w:sz w:val="24"/>
          <w:szCs w:val="24"/>
        </w:rPr>
        <w:t>elementos presentes na personagem “Crioula do Maranhão” ilustrada por João Affonso em seu livro “Três Séculos de Moda”</w:t>
      </w:r>
      <w:r w:rsidR="00730D94">
        <w:rPr>
          <w:rFonts w:ascii="Arial" w:hAnsi="Arial" w:eastAsia="Arial" w:cs="Arial"/>
          <w:sz w:val="24"/>
          <w:szCs w:val="24"/>
        </w:rPr>
        <w:t>. Com a proximidade entre este estado com o Pará e tendo suas raízes culturais muito próximas, são vistos no próprio livro de Affonso semelhanças evidentes com a Preta Mina, personagem da mesma época da província paraense com a Crioula do Maranhão, todas</w:t>
      </w:r>
      <w:r w:rsidR="00676DC8">
        <w:rPr>
          <w:rFonts w:ascii="Arial" w:hAnsi="Arial" w:eastAsia="Arial" w:cs="Arial"/>
          <w:sz w:val="24"/>
          <w:szCs w:val="24"/>
        </w:rPr>
        <w:t xml:space="preserve"> </w:t>
      </w:r>
      <w:r w:rsidR="00493B3E">
        <w:rPr>
          <w:rFonts w:ascii="Arial" w:hAnsi="Arial" w:eastAsia="Arial" w:cs="Arial"/>
          <w:sz w:val="24"/>
          <w:szCs w:val="24"/>
        </w:rPr>
        <w:t xml:space="preserve">as </w:t>
      </w:r>
      <w:r w:rsidR="00493B3E">
        <w:rPr>
          <w:rFonts w:ascii="Arial" w:hAnsi="Arial" w:eastAsia="Arial" w:cs="Arial"/>
          <w:sz w:val="24"/>
          <w:szCs w:val="24"/>
        </w:rPr>
        <w:lastRenderedPageBreak/>
        <w:t xml:space="preserve">duas </w:t>
      </w:r>
      <w:r>
        <w:rPr>
          <w:rFonts w:ascii="Arial" w:hAnsi="Arial" w:eastAsia="Arial" w:cs="Arial"/>
          <w:sz w:val="24"/>
          <w:szCs w:val="24"/>
        </w:rPr>
        <w:t xml:space="preserve">com sua influência direta na vestimenta da cabocla, </w:t>
      </w:r>
      <w:r w:rsidR="00730D94">
        <w:rPr>
          <w:rFonts w:ascii="Arial" w:hAnsi="Arial" w:eastAsia="Arial" w:cs="Arial"/>
          <w:sz w:val="24"/>
          <w:szCs w:val="24"/>
        </w:rPr>
        <w:t>onde são vistos elementos em comum</w:t>
      </w:r>
      <w:r w:rsidR="00493B3E">
        <w:rPr>
          <w:rFonts w:ascii="Arial" w:hAnsi="Arial" w:eastAsia="Arial" w:cs="Arial"/>
          <w:sz w:val="24"/>
          <w:szCs w:val="24"/>
        </w:rPr>
        <w:t>, no caso do Pará,</w:t>
      </w:r>
      <w:r>
        <w:rPr>
          <w:rFonts w:ascii="Arial" w:hAnsi="Arial" w:eastAsia="Arial" w:cs="Arial"/>
          <w:sz w:val="24"/>
          <w:szCs w:val="24"/>
        </w:rPr>
        <w:t xml:space="preserve"> na roupa de </w:t>
      </w:r>
      <w:r w:rsidR="006342B5">
        <w:rPr>
          <w:rFonts w:ascii="Arial" w:hAnsi="Arial" w:eastAsia="Arial" w:cs="Arial"/>
          <w:sz w:val="24"/>
          <w:szCs w:val="24"/>
        </w:rPr>
        <w:t>carimbó</w:t>
      </w:r>
      <w:r w:rsidR="00493B3E">
        <w:rPr>
          <w:rFonts w:ascii="Arial" w:hAnsi="Arial" w:eastAsia="Arial" w:cs="Arial"/>
          <w:sz w:val="24"/>
          <w:szCs w:val="24"/>
        </w:rPr>
        <w:t xml:space="preserve"> e também na</w:t>
      </w:r>
      <w:r w:rsidR="00034E30">
        <w:rPr>
          <w:rFonts w:ascii="Arial" w:hAnsi="Arial" w:eastAsia="Arial" w:cs="Arial"/>
          <w:sz w:val="24"/>
          <w:szCs w:val="24"/>
        </w:rPr>
        <w:t xml:space="preserve"> vendedora de cheiro. </w:t>
      </w:r>
    </w:p>
    <w:p xmlns:wp14="http://schemas.microsoft.com/office/word/2010/wordml" w:rsidR="00EC2086" w:rsidP="00676DC8" w:rsidRDefault="00034E30" w14:paraId="34CA8523" wp14:textId="77777777">
      <w:pPr>
        <w:spacing w:after="0" w:line="360" w:lineRule="auto"/>
        <w:ind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É no mercado do Ver-o-Peso que as crenças</w:t>
      </w:r>
      <w:r w:rsidRPr="00034E30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do imaginário do ribeirinho se fazem presentes até hoje e que se encontra esta outra personagem importante da cultura do Pará. São perfumes, chás, banhos e remédios que tiveram suas receitas criadas a partir dos conhecimentos do povo da floresta, e passadas entre as gerações</w:t>
      </w:r>
      <w:r w:rsidR="00A56418"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="00EC2086">
        <w:rPr>
          <w:rFonts w:ascii="Arial" w:hAnsi="Arial" w:eastAsia="Arial" w:cs="Arial"/>
          <w:sz w:val="24"/>
          <w:szCs w:val="24"/>
        </w:rPr>
        <w:t>Destaca-se a presença das flores em seus trajes, seja presa no cabelo ou nas estampas de suas roupas, como a chita.</w:t>
      </w:r>
    </w:p>
    <w:p xmlns:wp14="http://schemas.microsoft.com/office/word/2010/wordml" w:rsidR="006342B5" w:rsidP="006B0CAE" w:rsidRDefault="006342B5" w14:paraId="5A601712" wp14:textId="77777777">
      <w:pPr>
        <w:spacing w:after="0" w:line="360" w:lineRule="auto"/>
        <w:ind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 chita se encontra presente nessa passagem histórica, como pode ser visto desde a ilustração de João Affonso </w:t>
      </w:r>
      <w:r w:rsidR="00034E30">
        <w:rPr>
          <w:rFonts w:ascii="Arial" w:hAnsi="Arial" w:eastAsia="Arial" w:cs="Arial"/>
          <w:sz w:val="24"/>
          <w:szCs w:val="24"/>
        </w:rPr>
        <w:t xml:space="preserve">da </w:t>
      </w:r>
      <w:r w:rsidRPr="00730D94" w:rsidR="00BA5D46">
        <w:rPr>
          <w:rFonts w:ascii="Arial" w:hAnsi="Arial" w:eastAsia="Arial" w:cs="Arial"/>
          <w:sz w:val="24"/>
          <w:szCs w:val="24"/>
        </w:rPr>
        <w:t>Crioula do Maranhão</w:t>
      </w:r>
      <w:r w:rsidR="00034E30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até os dias atuais. Beth Cheirosa é indicada neste trabalho como exemplo de muitos outros que ainda vivem pela venda desses produtos carregados de histórias. Uma representação histórica d</w:t>
      </w:r>
      <w:r w:rsidR="00034E30"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 vendedor</w:t>
      </w:r>
      <w:r w:rsidR="00034E30"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="00034E30">
        <w:rPr>
          <w:rFonts w:ascii="Arial" w:hAnsi="Arial" w:eastAsia="Arial" w:cs="Arial"/>
          <w:sz w:val="24"/>
          <w:szCs w:val="24"/>
        </w:rPr>
        <w:t xml:space="preserve">de cheiro </w:t>
      </w:r>
      <w:r>
        <w:rPr>
          <w:rFonts w:ascii="Arial" w:hAnsi="Arial" w:eastAsia="Arial" w:cs="Arial"/>
          <w:sz w:val="24"/>
          <w:szCs w:val="24"/>
        </w:rPr>
        <w:t xml:space="preserve">pode ser vista no quadro de Antonieta Feio, datado do ano de 1947. </w:t>
      </w:r>
    </w:p>
    <w:p xmlns:wp14="http://schemas.microsoft.com/office/word/2010/wordml" w:rsidRPr="00D22D48" w:rsidR="006B0CAE" w:rsidP="006B0CAE" w:rsidRDefault="006B0CAE" w14:paraId="7F7EF3FA" wp14:textId="77777777">
      <w:pPr>
        <w:spacing w:after="0" w:line="360" w:lineRule="auto"/>
        <w:ind w:firstLine="708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Pr="006B0CAE" w:rsidR="006342B5" w:rsidP="006B0CAE" w:rsidRDefault="00BE735B" w14:paraId="070F840D" wp14:noSpellErr="1" wp14:textId="21FA8750">
      <w:pPr>
        <w:spacing w:after="0" w:line="360" w:lineRule="auto"/>
        <w:jc w:val="center"/>
        <w:rPr>
          <w:rFonts w:ascii="Arial" w:hAnsi="Arial" w:eastAsia="Arial" w:cs="Arial"/>
          <w:sz w:val="16"/>
          <w:szCs w:val="16"/>
        </w:rPr>
      </w:pPr>
      <w:r w:rsidRPr="006B0CAE">
        <w:rPr>
          <w:rFonts w:ascii="Arial" w:hAnsi="Arial" w:eastAsia="Arial" w:cs="Arial"/>
          <w:sz w:val="16"/>
          <w:szCs w:val="16"/>
        </w:rPr>
        <w:t xml:space="preserve">Imagem </w:t>
      </w:r>
      <w:r w:rsidR="00ED4CAA">
        <w:rPr>
          <w:rFonts w:ascii="Arial" w:hAnsi="Arial" w:eastAsia="Arial" w:cs="Arial"/>
          <w:sz w:val="16"/>
          <w:szCs w:val="16"/>
        </w:rPr>
        <w:t>0</w:t>
      </w:r>
      <w:ins w:author="Jorge Duarte" w:date="2015-07-07T03:35:04.6592437" w:id="271627159">
        <w:r w:rsidR="21FA8750">
          <w:rPr>
            <w:rFonts w:ascii="Arial" w:hAnsi="Arial" w:eastAsia="Arial" w:cs="Arial"/>
            <w:sz w:val="16"/>
            <w:szCs w:val="16"/>
          </w:rPr>
          <w:t>2</w:t>
        </w:r>
      </w:ins>
      <w:del w:author="Jorge Duarte" w:date="2015-07-07T03:35:04.6592437" w:id="1984124427">
        <w:r w:rsidRPr="006B0CAE" w:rsidDel="21FA8750">
          <w:rPr>
            <w:rFonts w:ascii="Arial" w:hAnsi="Arial" w:eastAsia="Arial" w:cs="Arial"/>
            <w:sz w:val="16"/>
            <w:szCs w:val="16"/>
          </w:rPr>
          <w:delText>1</w:delText>
        </w:r>
      </w:del>
      <w:r w:rsidR="006B0CAE">
        <w:rPr>
          <w:rFonts w:ascii="Arial" w:hAnsi="Arial" w:eastAsia="Arial" w:cs="Arial"/>
          <w:sz w:val="16"/>
          <w:szCs w:val="16"/>
        </w:rPr>
        <w:t>:</w:t>
      </w:r>
      <w:r w:rsidRPr="006B0CAE">
        <w:rPr>
          <w:rFonts w:ascii="Arial" w:hAnsi="Arial" w:eastAsia="Arial" w:cs="Arial"/>
          <w:sz w:val="16"/>
          <w:szCs w:val="16"/>
        </w:rPr>
        <w:t xml:space="preserve"> Referências da cabocla do Pará:</w:t>
      </w:r>
      <w:r w:rsidRPr="006B0CAE" w:rsidR="006342B5">
        <w:rPr>
          <w:rFonts w:ascii="Arial" w:hAnsi="Arial" w:eastAsia="Arial" w:cs="Arial"/>
          <w:sz w:val="16"/>
          <w:szCs w:val="16"/>
        </w:rPr>
        <w:t xml:space="preserve"> </w:t>
      </w:r>
      <w:r w:rsidRPr="006B0CAE" w:rsidR="00EC27F4">
        <w:rPr>
          <w:rFonts w:ascii="Arial" w:hAnsi="Arial" w:eastAsia="Arial" w:cs="Arial"/>
          <w:sz w:val="16"/>
          <w:szCs w:val="16"/>
        </w:rPr>
        <w:t>Preta Mina e Crioula do Maranhão</w:t>
      </w:r>
      <w:r w:rsidR="006B0CAE">
        <w:rPr>
          <w:rFonts w:ascii="Arial" w:hAnsi="Arial" w:eastAsia="Arial" w:cs="Arial"/>
          <w:sz w:val="16"/>
          <w:szCs w:val="16"/>
        </w:rPr>
        <w:t xml:space="preserve"> (Livro Três Séculos de Moda), </w:t>
      </w:r>
      <w:r w:rsidRPr="006B0CAE" w:rsidR="00EC27F4">
        <w:rPr>
          <w:rFonts w:ascii="Arial" w:hAnsi="Arial" w:eastAsia="Arial" w:cs="Arial"/>
          <w:sz w:val="16"/>
          <w:szCs w:val="16"/>
        </w:rPr>
        <w:t>1923 / Vendedora</w:t>
      </w:r>
      <w:r w:rsidRPr="006B0CAE" w:rsidR="006342B5">
        <w:rPr>
          <w:rFonts w:ascii="Arial" w:hAnsi="Arial" w:eastAsia="Arial" w:cs="Arial"/>
          <w:sz w:val="16"/>
          <w:szCs w:val="16"/>
        </w:rPr>
        <w:t xml:space="preserve"> de Cheiro</w:t>
      </w:r>
      <w:r w:rsidR="006B0CAE">
        <w:rPr>
          <w:rFonts w:ascii="Arial" w:hAnsi="Arial" w:eastAsia="Arial" w:cs="Arial"/>
          <w:sz w:val="16"/>
          <w:szCs w:val="16"/>
        </w:rPr>
        <w:t xml:space="preserve"> (Livro “Amazônia: ciclos de modernidade”), 1947</w:t>
      </w:r>
      <w:r w:rsidRPr="006B0CAE" w:rsidR="00EC27F4">
        <w:rPr>
          <w:rFonts w:ascii="Arial" w:hAnsi="Arial" w:eastAsia="Arial" w:cs="Arial"/>
          <w:sz w:val="16"/>
          <w:szCs w:val="16"/>
        </w:rPr>
        <w:t xml:space="preserve"> / Beth Cheirosa no Ver-o-Peso (</w:t>
      </w:r>
      <w:r w:rsidR="006B0CAE">
        <w:rPr>
          <w:rFonts w:ascii="Arial" w:hAnsi="Arial" w:eastAsia="Arial" w:cs="Arial"/>
          <w:sz w:val="16"/>
          <w:szCs w:val="16"/>
        </w:rPr>
        <w:t xml:space="preserve">acervo do autor), </w:t>
      </w:r>
      <w:r w:rsidRPr="006B0CAE" w:rsidR="00EC27F4">
        <w:rPr>
          <w:rFonts w:ascii="Arial" w:hAnsi="Arial" w:eastAsia="Arial" w:cs="Arial"/>
          <w:sz w:val="16"/>
          <w:szCs w:val="16"/>
        </w:rPr>
        <w:t>2015</w:t>
      </w:r>
      <w:r w:rsidRPr="006B0CAE" w:rsidR="006342B5">
        <w:rPr>
          <w:rFonts w:ascii="Arial" w:hAnsi="Arial" w:eastAsia="Arial" w:cs="Arial"/>
          <w:sz w:val="16"/>
          <w:szCs w:val="16"/>
        </w:rPr>
        <w:t>.</w:t>
      </w:r>
    </w:p>
    <w:p xmlns:wp14="http://schemas.microsoft.com/office/word/2010/wordml" w:rsidR="006342B5" w:rsidP="006342B5" w:rsidRDefault="00D20782" w14:paraId="4661E061" wp14:textId="77777777">
      <w:pPr>
        <w:spacing w:after="0" w:line="360" w:lineRule="auto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noProof/>
          <w:sz w:val="24"/>
          <w:szCs w:val="24"/>
          <w:lang w:eastAsia="pt-BR"/>
        </w:rPr>
        <w:drawing>
          <wp:inline xmlns:wp14="http://schemas.microsoft.com/office/word/2010/wordprocessingDrawing" distT="0" distB="0" distL="0" distR="0" wp14:anchorId="0A78A486" wp14:editId="7777777">
            <wp:extent cx="1723072" cy="2014537"/>
            <wp:effectExtent l="0" t="0" r="0" b="0"/>
            <wp:docPr id="33" name="Imagem 1" descr="C:\Users\Helena\AppData\Local\Microsoft\Windows\INetCache\Content.Word\preta-crioula.jpe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Helena\AppData\Local\Microsoft\Windows\INetCache\Content.Word\preta-crioul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>
                      <a:off x="0" y="0"/>
                      <a:ext cx="1723072" cy="2014537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noProof/>
          <w:sz w:val="20"/>
          <w:szCs w:val="20"/>
          <w:lang w:eastAsia="pt-BR"/>
        </w:rPr>
        <w:drawing>
          <wp:inline xmlns:wp14="http://schemas.microsoft.com/office/word/2010/wordprocessingDrawing" distT="0" distB="0" distL="0" distR="0" wp14:anchorId="31FA964E" wp14:editId="7777777">
            <wp:extent cx="1397317" cy="2014537"/>
            <wp:effectExtent l="0" t="0" r="0" b="0"/>
            <wp:docPr id="32" name="Picture 18" descr="vendedora de cheiro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ndedora de cheir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>
                      <a:off x="0" y="0"/>
                      <a:ext cx="1397317" cy="2014537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noProof/>
          <w:sz w:val="24"/>
          <w:szCs w:val="24"/>
          <w:lang w:eastAsia="pt-BR"/>
        </w:rPr>
        <w:drawing>
          <wp:inline xmlns:wp14="http://schemas.microsoft.com/office/word/2010/wordprocessingDrawing" distT="0" distB="0" distL="0" distR="0" wp14:anchorId="255D621C" wp14:editId="7777777">
            <wp:extent cx="1380173" cy="2023110"/>
            <wp:effectExtent l="0" t="0" r="0" b="0"/>
            <wp:docPr id="31" name="Picture 17" descr="beth cheirosa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th cheiros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>
                      <a:off x="0" y="0"/>
                      <a:ext cx="1380173" cy="202311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B0CAE" w:rsidP="006342B5" w:rsidRDefault="006B0CAE" w14:paraId="2326BA92" wp14:textId="77777777">
      <w:pPr>
        <w:spacing w:after="0" w:line="360" w:lineRule="auto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6342B5" w:rsidP="006767AA" w:rsidRDefault="00210D60" w14:paraId="7CD3D87A" wp14:textId="77C60C63">
      <w:pPr>
        <w:spacing w:after="0" w:line="360" w:lineRule="auto"/>
        <w:ind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Nele, vemos todas a formas </w:t>
      </w:r>
      <w:r>
        <w:rPr>
          <w:rFonts w:ascii="Arial" w:hAnsi="Arial" w:eastAsia="Arial" w:cs="Arial"/>
          <w:sz w:val="24"/>
          <w:szCs w:val="24"/>
        </w:rPr>
        <w:t>visuais da tradicional cabocla paraense, inclusive do uso da saia rodada florida, que se supõe ser de chita.</w:t>
      </w:r>
      <w:ins w:author="Jorge Duarte" w:date="2015-07-07T03:37:36.6753428" w:id="1384201762">
        <w:r w:rsidR="77C60C63">
          <w:rPr>
            <w:rFonts w:ascii="Arial" w:hAnsi="Arial" w:eastAsia="Arial" w:cs="Arial"/>
            <w:sz w:val="24"/>
            <w:szCs w:val="24"/>
          </w:rPr>
          <w:t xml:space="preserve"> </w:t>
        </w:r>
      </w:ins>
      <w:r w:rsidR="006767AA">
        <w:rPr>
          <w:rFonts w:ascii="Arial" w:hAnsi="Arial" w:eastAsia="Arial" w:cs="Arial"/>
          <w:sz w:val="24"/>
          <w:szCs w:val="24"/>
        </w:rPr>
        <w:t>A imagem da tradicional cabocla paraense como um todo é sempre ligada à feminilidade das saias, rendas e flores</w:t>
      </w:r>
      <w:r>
        <w:rPr>
          <w:rFonts w:ascii="Arial" w:hAnsi="Arial" w:eastAsia="Arial" w:cs="Arial"/>
          <w:sz w:val="24"/>
          <w:szCs w:val="24"/>
        </w:rPr>
        <w:t xml:space="preserve">, elementos que </w:t>
      </w:r>
      <w:r w:rsidR="006767AA">
        <w:rPr>
          <w:rFonts w:ascii="Arial" w:hAnsi="Arial" w:eastAsia="Arial" w:cs="Arial"/>
          <w:sz w:val="24"/>
          <w:szCs w:val="24"/>
        </w:rPr>
        <w:t>perdura</w:t>
      </w:r>
      <w:r>
        <w:rPr>
          <w:rFonts w:ascii="Arial" w:hAnsi="Arial" w:eastAsia="Arial" w:cs="Arial"/>
          <w:sz w:val="24"/>
          <w:szCs w:val="24"/>
        </w:rPr>
        <w:t>m</w:t>
      </w:r>
      <w:r w:rsidR="006767AA">
        <w:rPr>
          <w:rFonts w:ascii="Arial" w:hAnsi="Arial" w:eastAsia="Arial" w:cs="Arial"/>
          <w:sz w:val="24"/>
          <w:szCs w:val="24"/>
        </w:rPr>
        <w:t xml:space="preserve"> até</w:t>
      </w:r>
      <w:r>
        <w:rPr>
          <w:rFonts w:ascii="Arial" w:hAnsi="Arial" w:eastAsia="Arial" w:cs="Arial"/>
          <w:sz w:val="24"/>
          <w:szCs w:val="24"/>
        </w:rPr>
        <w:t xml:space="preserve"> hoje</w:t>
      </w:r>
      <w:r w:rsidR="006767AA">
        <w:rPr>
          <w:rFonts w:ascii="Arial" w:hAnsi="Arial" w:eastAsia="Arial" w:cs="Arial"/>
          <w:sz w:val="24"/>
          <w:szCs w:val="24"/>
        </w:rPr>
        <w:t xml:space="preserve">, pois como prova disso, encontra-se</w:t>
      </w:r>
      <w:del w:author="Jorge Duarte" w:date="2015-07-07T03:38:07.0203085" w:id="2030708495">
        <w:r w:rsidDel="1B31E240" w:rsidR="006767AA">
          <w:rPr>
            <w:rFonts w:ascii="Arial" w:hAnsi="Arial" w:eastAsia="Arial" w:cs="Arial"/>
            <w:sz w:val="24"/>
            <w:szCs w:val="24"/>
          </w:rPr>
          <w:delText xml:space="preserve"> nos meios de comunicação dentro e fora do estado, ou mesmo do país,</w:delText>
        </w:r>
      </w:del>
      <w:r w:rsidR="006767AA">
        <w:rPr>
          <w:rFonts w:ascii="Arial" w:hAnsi="Arial" w:eastAsia="Arial" w:cs="Arial"/>
          <w:sz w:val="24"/>
          <w:szCs w:val="24"/>
        </w:rPr>
        <w:t xml:space="preserve"> ícones</w:t>
      </w:r>
      <w:del w:author="Jorge Duarte" w:date="2015-07-07T03:38:07.0203085" w:id="1462461800">
        <w:r w:rsidDel="1B31E240" w:rsidR="006767AA">
          <w:rPr>
            <w:rFonts w:ascii="Arial" w:hAnsi="Arial" w:eastAsia="Arial" w:cs="Arial"/>
            <w:sz w:val="24"/>
            <w:szCs w:val="24"/>
          </w:rPr>
          <w:delText xml:space="preserve"> femininos</w:delText>
        </w:r>
      </w:del>
      <w:r w:rsidR="006767AA">
        <w:rPr>
          <w:rFonts w:ascii="Arial" w:hAnsi="Arial" w:eastAsia="Arial" w:cs="Arial"/>
          <w:sz w:val="24"/>
          <w:szCs w:val="24"/>
        </w:rPr>
        <w:t xml:space="preserve"> que ganharam fama ao difundir os elementos </w:t>
      </w:r>
      <w:r w:rsidR="006767AA">
        <w:rPr>
          <w:rFonts w:ascii="Arial" w:hAnsi="Arial" w:eastAsia="Arial" w:cs="Arial"/>
          <w:sz w:val="24"/>
          <w:szCs w:val="24"/>
        </w:rPr>
        <w:lastRenderedPageBreak/>
        <w:t xml:space="preserve">tradicionais da população amazônica por meio das artes, assimilando para si a figura da cabocla como sua imagem e identidade de origem.  </w:t>
      </w:r>
    </w:p>
    <w:p xmlns:wp14="http://schemas.microsoft.com/office/word/2010/wordml" w:rsidR="0039601F" w:rsidP="00210D60" w:rsidRDefault="006767AA" w14:paraId="7F292B41" wp14:textId="77777777">
      <w:pPr>
        <w:spacing w:after="0" w:line="360" w:lineRule="auto"/>
        <w:ind w:firstLine="708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4"/>
          <w:szCs w:val="24"/>
        </w:rPr>
        <w:t>Ionete da Silveira Gama é um desses ícones. Atende pelo nome de trabalho de Dona Onete,</w:t>
      </w:r>
      <w:r w:rsidR="00C56081">
        <w:rPr>
          <w:rFonts w:ascii="Arial" w:hAnsi="Arial" w:eastAsia="Arial" w:cs="Arial"/>
          <w:sz w:val="24"/>
          <w:szCs w:val="24"/>
        </w:rPr>
        <w:t xml:space="preserve"> que </w:t>
      </w:r>
      <w:r w:rsidRPr="42E3BA67">
        <w:rPr>
          <w:rFonts w:ascii="Arial" w:hAnsi="Arial" w:eastAsia="Arial" w:cs="Arial"/>
          <w:sz w:val="24"/>
          <w:szCs w:val="24"/>
          <w:shd w:val="clear" w:color="auto" w:fill="FFFFFF"/>
          <w:rPrChange w:author="Jorge Duarte" w:date="2015-07-04T12:09:50.1611172" w:id="1295807825">
            <w:rPr>
              <w:rFonts w:ascii="Arial" w:hAnsi="Arial" w:cs="Arial"/>
              <w:sz w:val="24"/>
              <w:szCs w:val="24"/>
              <w:shd w:val="clear" w:color="auto" w:fill="FFFFFF"/>
            </w:rPr>
          </w:rPrChange>
        </w:rPr>
        <w:t>teve contato ainda menina com os ritmos tradicionais do Pará</w:t>
      </w:r>
      <w:r w:rsidRPr="42E3BA67" w:rsidR="00493B3E">
        <w:rPr>
          <w:rStyle w:val="Refdenotaderodap"/>
          <w:rFonts w:ascii="Arial" w:hAnsi="Arial" w:eastAsia="Arial" w:cs="Arial"/>
          <w:sz w:val="24"/>
          <w:szCs w:val="24"/>
          <w:shd w:val="clear" w:color="auto" w:fill="FFFFFF"/>
          <w:rPrChange w:author="Jorge Duarte" w:date="2015-07-04T12:09:50.1611172" w:id="848774764">
            <w:rPr>
              <w:rStyle w:val="Refdenotaderodap"/>
              <w:rFonts w:ascii="Arial" w:hAnsi="Arial" w:cs="Arial"/>
              <w:sz w:val="24"/>
              <w:szCs w:val="24"/>
              <w:shd w:val="clear" w:color="auto" w:fill="FFFFFF"/>
            </w:rPr>
          </w:rPrChange>
        </w:rPr>
        <w:footnoteReference w:id="7"/>
      </w:r>
      <w:r w:rsidRPr="42E3BA67">
        <w:rPr>
          <w:rFonts w:ascii="Arial" w:hAnsi="Arial" w:eastAsia="Arial" w:cs="Arial"/>
          <w:sz w:val="24"/>
          <w:szCs w:val="24"/>
          <w:shd w:val="clear" w:color="auto" w:fill="FFFFFF"/>
          <w:rPrChange w:author="Jorge Duarte" w:date="2015-07-04T12:09:50.1611172" w:id="1525615329">
            <w:rPr>
              <w:rFonts w:ascii="Arial" w:hAnsi="Arial" w:cs="Arial"/>
              <w:sz w:val="24"/>
              <w:szCs w:val="24"/>
              <w:shd w:val="clear" w:color="auto" w:fill="FFFFFF"/>
            </w:rPr>
          </w:rPrChange>
        </w:rPr>
        <w:t xml:space="preserve">. </w:t>
      </w:r>
      <w:r w:rsidR="00493B3E">
        <w:rPr>
          <w:rFonts w:ascii="Arial" w:hAnsi="Arial" w:eastAsia="Arial" w:cs="Arial"/>
          <w:sz w:val="24"/>
          <w:szCs w:val="24"/>
        </w:rPr>
        <w:t xml:space="preserve">Outro exemplo, </w:t>
      </w:r>
      <w:r>
        <w:rPr>
          <w:rFonts w:ascii="Arial" w:hAnsi="Arial" w:eastAsia="Arial" w:cs="Arial"/>
          <w:sz w:val="24"/>
          <w:szCs w:val="24"/>
        </w:rPr>
        <w:t xml:space="preserve">Nazaré Pereira é filha de seringueiro e tem sua carreira iniciada em 1975. Tem um trabalho de muitos anos divulgando a cultura e música brasileira no exterior. </w:t>
      </w:r>
      <w:r w:rsidR="00C56081"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la passeia por toda indumentária popular com saias rodadas e volumosas, blusas franzidas, mangas bufantes, babados, rendas e bordados (HAGE, 2006, p. 82).</w:t>
      </w:r>
      <w:r w:rsidRPr="00BE735B" w:rsidR="00BE735B">
        <w:rPr>
          <w:rFonts w:ascii="Arial" w:hAnsi="Arial" w:eastAsia="Arial" w:cs="Arial"/>
          <w:sz w:val="20"/>
          <w:szCs w:val="20"/>
        </w:rPr>
        <w:t xml:space="preserve"> </w:t>
      </w:r>
    </w:p>
    <w:p xmlns:wp14="http://schemas.microsoft.com/office/word/2010/wordml" w:rsidR="0039601F" w:rsidP="00210D60" w:rsidRDefault="0039601F" w14:paraId="41F42E33" wp14:textId="77777777">
      <w:pPr>
        <w:spacing w:after="0" w:line="360" w:lineRule="auto"/>
        <w:ind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Tanto Nazaré Pereira quanto Dona Onete, mesmo de épocas diferentes, trazem em seu trabalho a história do povo amazônico, elas simbolizam em suas roupas e temas a flora e suas cores. </w:t>
      </w:r>
    </w:p>
    <w:p xmlns:wp14="http://schemas.microsoft.com/office/word/2010/wordml" w:rsidRPr="00BE735B" w:rsidR="00D22D48" w:rsidP="00D22D48" w:rsidRDefault="00D22D48" w14:paraId="01954A55" wp14:textId="77777777">
      <w:pPr>
        <w:spacing w:after="0" w:line="360" w:lineRule="auto"/>
        <w:ind w:firstLine="708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Pr="00D22D48" w:rsidR="006767AA" w:rsidP="006767AA" w:rsidRDefault="00BE735B" w14:paraId="63A85F85" wp14:textId="77777777">
      <w:pPr>
        <w:spacing w:after="0" w:line="360" w:lineRule="auto"/>
        <w:jc w:val="center"/>
        <w:rPr>
          <w:rFonts w:ascii="Arial" w:hAnsi="Arial" w:eastAsia="Arial" w:cs="Arial"/>
          <w:sz w:val="16"/>
          <w:szCs w:val="16"/>
        </w:rPr>
      </w:pPr>
      <w:r w:rsidRPr="00D22D48">
        <w:rPr>
          <w:rFonts w:ascii="Arial" w:hAnsi="Arial" w:eastAsia="Arial" w:cs="Arial"/>
          <w:sz w:val="16"/>
          <w:szCs w:val="16"/>
        </w:rPr>
        <w:t xml:space="preserve">Imagem </w:t>
      </w:r>
      <w:r w:rsidR="00ED4CAA">
        <w:rPr>
          <w:rFonts w:ascii="Arial" w:hAnsi="Arial" w:eastAsia="Arial" w:cs="Arial"/>
          <w:sz w:val="16"/>
          <w:szCs w:val="16"/>
        </w:rPr>
        <w:t>0</w:t>
      </w:r>
      <w:r w:rsidRPr="00D22D48">
        <w:rPr>
          <w:rFonts w:ascii="Arial" w:hAnsi="Arial" w:eastAsia="Arial" w:cs="Arial"/>
          <w:sz w:val="16"/>
          <w:szCs w:val="16"/>
        </w:rPr>
        <w:t>2</w:t>
      </w:r>
      <w:r w:rsidRPr="00D22D48" w:rsidR="006767AA">
        <w:rPr>
          <w:rFonts w:ascii="Arial" w:hAnsi="Arial" w:eastAsia="Arial" w:cs="Arial"/>
          <w:sz w:val="16"/>
          <w:szCs w:val="16"/>
        </w:rPr>
        <w:t>:</w:t>
      </w:r>
      <w:r w:rsidRPr="00D22D48">
        <w:rPr>
          <w:rFonts w:ascii="Arial" w:hAnsi="Arial" w:eastAsia="Arial" w:cs="Arial"/>
          <w:sz w:val="16"/>
          <w:szCs w:val="16"/>
        </w:rPr>
        <w:t xml:space="preserve"> </w:t>
      </w:r>
      <w:r w:rsidRPr="00D22D48" w:rsidR="006767AA">
        <w:rPr>
          <w:rFonts w:ascii="Arial" w:hAnsi="Arial" w:eastAsia="Arial" w:cs="Arial"/>
          <w:sz w:val="16"/>
          <w:szCs w:val="16"/>
        </w:rPr>
        <w:t>Nazaré Pereira</w:t>
      </w:r>
      <w:r w:rsidRPr="00D22D48" w:rsidR="00D22D48">
        <w:rPr>
          <w:rFonts w:ascii="Arial" w:hAnsi="Arial" w:eastAsia="Arial" w:cs="Arial"/>
          <w:sz w:val="16"/>
          <w:szCs w:val="16"/>
        </w:rPr>
        <w:t xml:space="preserve"> e </w:t>
      </w:r>
      <w:r w:rsidRPr="00D22D48">
        <w:rPr>
          <w:rFonts w:ascii="Arial" w:hAnsi="Arial" w:eastAsia="Arial" w:cs="Arial"/>
          <w:sz w:val="16"/>
          <w:szCs w:val="16"/>
        </w:rPr>
        <w:t>Dona Onete</w:t>
      </w:r>
      <w:r w:rsidRPr="00D22D48" w:rsidR="00D22D48">
        <w:rPr>
          <w:rFonts w:ascii="Arial" w:hAnsi="Arial" w:eastAsia="Arial" w:cs="Arial"/>
          <w:sz w:val="16"/>
          <w:szCs w:val="16"/>
        </w:rPr>
        <w:t xml:space="preserve"> (</w:t>
      </w:r>
      <w:r w:rsidRPr="00DA7AA6" w:rsidR="00D22D48">
        <w:rPr>
          <w:rFonts w:ascii="Arial" w:hAnsi="Arial" w:cs="Arial"/>
          <w:sz w:val="16"/>
          <w:szCs w:val="16"/>
        </w:rPr>
        <w:t xml:space="preserve">www.joanavieirapontocom.com/2011/03/nazare-pereira-cabocla-linda-la-do-rio.html </w:t>
      </w:r>
      <w:r w:rsidRPr="00D22D48" w:rsidR="00D22D48">
        <w:rPr>
          <w:rFonts w:ascii="Arial" w:hAnsi="Arial" w:eastAsia="Arial" w:cs="Arial"/>
          <w:sz w:val="16"/>
          <w:szCs w:val="16"/>
        </w:rPr>
        <w:t>/ www.juliarodrigues.me/retratos.html)</w:t>
      </w:r>
      <w:r w:rsidRPr="00D22D48" w:rsidR="006767AA">
        <w:rPr>
          <w:rFonts w:ascii="Arial" w:hAnsi="Arial" w:eastAsia="Arial" w:cs="Arial"/>
          <w:sz w:val="16"/>
          <w:szCs w:val="16"/>
        </w:rPr>
        <w:t>.</w:t>
      </w:r>
    </w:p>
    <w:p xmlns:wp14="http://schemas.microsoft.com/office/word/2010/wordml" w:rsidRPr="006342B5" w:rsidR="006767AA" w:rsidP="0039601F" w:rsidRDefault="00D20782" w14:paraId="3633D4EA" wp14:textId="77777777">
      <w:pPr>
        <w:spacing w:after="0" w:line="360" w:lineRule="auto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noProof/>
          <w:sz w:val="24"/>
          <w:szCs w:val="24"/>
          <w:lang w:eastAsia="pt-BR"/>
        </w:rPr>
        <w:drawing>
          <wp:inline xmlns:wp14="http://schemas.microsoft.com/office/word/2010/wordprocessingDrawing" distT="0" distB="0" distL="0" distR="0" wp14:anchorId="6F5082F0" wp14:editId="7777777">
            <wp:extent cx="1752600" cy="1781175"/>
            <wp:effectExtent l="19050" t="0" r="0" b="0"/>
            <wp:docPr id="29" name="Picture 16" descr="NazareOlympia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zareOlympiafond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198" r="13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noProof/>
          <w:sz w:val="24"/>
          <w:szCs w:val="24"/>
          <w:lang w:eastAsia="pt-BR"/>
        </w:rPr>
        <w:drawing>
          <wp:inline xmlns:wp14="http://schemas.microsoft.com/office/word/2010/wordprocessingDrawing" distT="0" distB="0" distL="0" distR="0" wp14:anchorId="73F8461B" wp14:editId="7777777">
            <wp:extent cx="1190625" cy="1781175"/>
            <wp:effectExtent l="19050" t="0" r="9525" b="0"/>
            <wp:docPr id="28" name="Picture 15" descr="dOnete julia rodri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nete julia rodrigu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08A">
        <w:rPr>
          <w:rFonts w:ascii="Arial" w:hAnsi="Arial" w:cs="Arial"/>
          <w:sz w:val="24"/>
          <w:szCs w:val="24"/>
        </w:rPr>
        <w:tab/>
      </w:r>
    </w:p>
    <w:p xmlns:wp14="http://schemas.microsoft.com/office/word/2010/wordml" w:rsidR="00B633B9" w:rsidP="00676DC8" w:rsidRDefault="00B633B9" w14:paraId="01DCB2F7" wp14:textId="77777777">
      <w:pPr>
        <w:spacing w:after="0" w:line="240" w:lineRule="auto"/>
        <w:ind w:firstLine="708"/>
        <w:jc w:val="both"/>
      </w:pPr>
    </w:p>
    <w:p xmlns:wp14="http://schemas.microsoft.com/office/word/2010/wordml" w:rsidR="00E1108A" w:rsidP="00016DFA" w:rsidRDefault="00E1108A" w14:paraId="6D592FE3" wp14:textId="777777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suas formas e cores diferentes de suas primas distantes</w:t>
      </w:r>
      <w:r w:rsidR="00016DFA">
        <w:rPr>
          <w:rFonts w:ascii="Arial" w:hAnsi="Arial" w:cs="Arial"/>
          <w:sz w:val="24"/>
          <w:szCs w:val="24"/>
        </w:rPr>
        <w:t xml:space="preserve"> vindas de outros países</w:t>
      </w:r>
      <w:r>
        <w:rPr>
          <w:rFonts w:ascii="Arial" w:hAnsi="Arial" w:cs="Arial"/>
          <w:sz w:val="24"/>
          <w:szCs w:val="24"/>
        </w:rPr>
        <w:t xml:space="preserve">, as chitas podem trazer consigo a identidade nacional que </w:t>
      </w:r>
      <w:r w:rsidR="00016DFA">
        <w:rPr>
          <w:rFonts w:ascii="Arial" w:hAnsi="Arial" w:cs="Arial"/>
          <w:sz w:val="24"/>
          <w:szCs w:val="24"/>
        </w:rPr>
        <w:t xml:space="preserve">já é apresentada na área artesanal, mas que </w:t>
      </w:r>
      <w:r>
        <w:rPr>
          <w:rFonts w:ascii="Arial" w:hAnsi="Arial" w:cs="Arial"/>
          <w:sz w:val="24"/>
          <w:szCs w:val="24"/>
        </w:rPr>
        <w:t xml:space="preserve">muitos criadores da área de </w:t>
      </w:r>
      <w:r w:rsidR="00BE735B">
        <w:rPr>
          <w:rFonts w:ascii="Arial" w:hAnsi="Arial" w:cs="Arial"/>
          <w:sz w:val="24"/>
          <w:szCs w:val="24"/>
        </w:rPr>
        <w:t>criação</w:t>
      </w:r>
      <w:r w:rsidR="00016DFA">
        <w:rPr>
          <w:rFonts w:ascii="Arial" w:hAnsi="Arial" w:cs="Arial"/>
          <w:sz w:val="24"/>
          <w:szCs w:val="24"/>
        </w:rPr>
        <w:t xml:space="preserve"> vêm buscando em seus trabalhos nos últimos anos.</w:t>
      </w:r>
    </w:p>
    <w:p xmlns:wp14="http://schemas.microsoft.com/office/word/2010/wordml" w:rsidR="00E1108A" w:rsidP="0053466B" w:rsidRDefault="00E1108A" w14:paraId="79E9249B" wp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6756EB" w:rsidR="00C048AF" w:rsidRDefault="00414423" w14:paraId="5D468A9C" wp14:textId="77777777">
      <w:pPr>
        <w:rPr>
          <w:rFonts w:ascii="Arial" w:hAnsi="Arial" w:cs="Arial"/>
          <w:b/>
          <w:sz w:val="24"/>
          <w:szCs w:val="24"/>
        </w:rPr>
      </w:pPr>
      <w:r w:rsidRPr="006756EB">
        <w:rPr>
          <w:rFonts w:ascii="Arial" w:hAnsi="Arial" w:cs="Arial"/>
          <w:b/>
          <w:sz w:val="24"/>
          <w:szCs w:val="24"/>
        </w:rPr>
        <w:t>A Chita n</w:t>
      </w:r>
      <w:r w:rsidRPr="006756EB" w:rsidR="00B65385">
        <w:rPr>
          <w:rFonts w:ascii="Arial" w:hAnsi="Arial" w:cs="Arial"/>
          <w:b/>
          <w:sz w:val="24"/>
          <w:szCs w:val="24"/>
        </w:rPr>
        <w:t>o Design de</w:t>
      </w:r>
      <w:r w:rsidRPr="006756EB">
        <w:rPr>
          <w:rFonts w:ascii="Arial" w:hAnsi="Arial" w:cs="Arial"/>
          <w:b/>
          <w:sz w:val="24"/>
          <w:szCs w:val="24"/>
        </w:rPr>
        <w:t xml:space="preserve"> Moda</w:t>
      </w:r>
      <w:r w:rsidRPr="006756EB" w:rsidR="00C048AF">
        <w:rPr>
          <w:rFonts w:ascii="Arial" w:hAnsi="Arial" w:cs="Arial"/>
          <w:b/>
          <w:sz w:val="24"/>
          <w:szCs w:val="24"/>
        </w:rPr>
        <w:t xml:space="preserve"> </w:t>
      </w:r>
    </w:p>
    <w:p xmlns:wp14="http://schemas.microsoft.com/office/word/2010/wordml" w:rsidR="00BE735B" w:rsidP="00BE735B" w:rsidRDefault="00BE735B" w14:paraId="2543FE45" wp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3202BB" w:rsidR="00E1108A" w:rsidDel="4AC59DA1" w:rsidP="0039601F" w:rsidRDefault="00BE735B" w14:paraId="1132CF6C" wp14:textId="77777777">
      <w:pPr>
        <w:spacing w:after="0" w:line="360" w:lineRule="auto"/>
        <w:ind w:firstLine="708"/>
        <w:jc w:val="both"/>
        <w:rPr>
          <w:del w:author="Jorge Duarte" w:date="2015-07-07T03:40:10.5624695" w:id="842848856"/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Durante o processo de construção cultural da sociedade paraense, a chita saiu do consumo cotidiano e passou a estar presente nas manifestações que distinguem e caracterizam a identidade regional paraense. Nos últimos </w:t>
      </w:r>
      <w:r>
        <w:rPr>
          <w:rFonts w:ascii="Arial" w:hAnsi="Arial" w:eastAsia="Arial" w:cs="Arial"/>
          <w:sz w:val="24"/>
          <w:szCs w:val="24"/>
        </w:rPr>
        <w:lastRenderedPageBreak/>
        <w:t xml:space="preserve">anos o consumo de produtos tem se voltado </w:t>
      </w:r>
      <w:r w:rsidR="00ED4CAA">
        <w:rPr>
          <w:rFonts w:ascii="Arial" w:hAnsi="Arial" w:eastAsia="Arial" w:cs="Arial"/>
          <w:sz w:val="24"/>
          <w:szCs w:val="24"/>
        </w:rPr>
        <w:t>para est</w:t>
      </w:r>
      <w:r>
        <w:rPr>
          <w:rFonts w:ascii="Arial" w:hAnsi="Arial" w:eastAsia="Arial" w:cs="Arial"/>
          <w:sz w:val="24"/>
          <w:szCs w:val="24"/>
        </w:rPr>
        <w:t xml:space="preserve">es símbolos, pois eles contêm características que podem diferir um artigo de consumo </w:t>
      </w:r>
      <w:r w:rsidR="00ED4CAA">
        <w:rPr>
          <w:rFonts w:ascii="Arial" w:hAnsi="Arial" w:eastAsia="Arial" w:cs="Arial"/>
          <w:sz w:val="24"/>
          <w:szCs w:val="24"/>
        </w:rPr>
        <w:t xml:space="preserve">pelas </w:t>
      </w:r>
      <w:r>
        <w:rPr>
          <w:rFonts w:ascii="Arial" w:hAnsi="Arial" w:eastAsia="Arial" w:cs="Arial"/>
          <w:sz w:val="24"/>
          <w:szCs w:val="24"/>
        </w:rPr>
        <w:t>memórias de infância, reconhecimento</w:t>
      </w:r>
      <w:r w:rsidR="00B65385">
        <w:rPr>
          <w:rFonts w:ascii="Arial" w:hAnsi="Arial" w:eastAsia="Arial" w:cs="Arial"/>
          <w:sz w:val="24"/>
          <w:szCs w:val="24"/>
        </w:rPr>
        <w:t xml:space="preserve"> de</w:t>
      </w:r>
      <w:r>
        <w:rPr>
          <w:rFonts w:ascii="Arial" w:hAnsi="Arial" w:eastAsia="Arial" w:cs="Arial"/>
          <w:sz w:val="24"/>
          <w:szCs w:val="24"/>
        </w:rPr>
        <w:t xml:space="preserve"> identidade e sentimento de regionalismo</w:t>
      </w:r>
      <w:r w:rsidR="00ED4CAA">
        <w:rPr>
          <w:rFonts w:ascii="Arial" w:hAnsi="Arial" w:eastAsia="Arial" w:cs="Arial"/>
          <w:sz w:val="24"/>
          <w:szCs w:val="24"/>
        </w:rPr>
        <w:t>.</w:t>
      </w:r>
      <w:ins w:author="Jorge Duarte" w:date="2015-07-07T03:40:10.5624695" w:id="1816920259">
        <w:r w:rsidR="4AC59DA1">
          <w:rPr>
            <w:rFonts w:ascii="Arial" w:hAnsi="Arial" w:eastAsia="Arial" w:cs="Arial"/>
            <w:sz w:val="24"/>
            <w:szCs w:val="24"/>
          </w:rPr>
          <w:t xml:space="preserve"> </w:t>
        </w:r>
      </w:ins>
    </w:p>
    <w:p xmlns:wp14="http://schemas.microsoft.com/office/word/2010/wordml" w:rsidRPr="00ED4CAA" w:rsidR="00EF0D62" w:rsidP="4AC59DA1" w:rsidRDefault="00EF0D62" wp14:noSpellErr="1" w14:paraId="46A30147" wp14:textId="4AC59DA1">
      <w:pPr>
        <w:spacing w:after="0" w:line="360" w:lineRule="auto"/>
        <w:ind w:firstLine="708"/>
        <w:jc w:val="both"/>
        <w:rPr>
          <w:ins w:author="Jorge Duarte" w:date="2015-07-07T03:40:10.5624695" w:id="1788339821"/>
        </w:rPr>
      </w:pPr>
      <w:r>
        <w:rPr>
          <w:rFonts w:ascii="Arial" w:hAnsi="Arial" w:eastAsia="Arial" w:cs="Arial"/>
          <w:sz w:val="24"/>
          <w:szCs w:val="24"/>
        </w:rPr>
        <w:t xml:space="preserve">Inicialmente fala-se do uso da chita de forma artesanal. Na cultura dos ribeirinhos, por exemplo, </w:t>
      </w:r>
      <w:r w:rsidRPr="515E448C">
        <w:rPr>
          <w:rFonts w:ascii="Arial" w:hAnsi="Arial" w:eastAsia="Arial" w:cs="Arial"/>
          <w:sz w:val="24"/>
          <w:szCs w:val="24"/>
          <w:rPrChange w:author="Jorge Duarte" w:date="2015-07-07T03:39:39.5517805" w:id="2068222552">
            <w:rPr>
              <w:rFonts w:ascii="Arial" w:hAnsi="Arial" w:cs="Arial"/>
              <w:sz w:val="24"/>
              <w:szCs w:val="24"/>
            </w:rPr>
          </w:rPrChange>
        </w:rPr>
        <w:t xml:space="preserve">ela forra colchões, mesas, botijões de gás, pode ser usada como fundo em umas das paredes dos ambientes, ou mesmo ser fronha de travesseiros e almofadas. </w:t>
      </w:r>
    </w:p>
    <w:p xmlns:wp14="http://schemas.microsoft.com/office/word/2010/wordml" w:rsidRPr="00ED4CAA" w:rsidR="00EF0D62" w:rsidDel="4AC59DA1" w:rsidP="515E448C" w:rsidRDefault="00EF0D62" w14:paraId="085EA868" wp14:textId="77777777" wp14:noSpellErr="1">
      <w:pPr>
        <w:spacing w:after="0" w:line="360" w:lineRule="auto"/>
        <w:ind w:firstLine="0"/>
        <w:jc w:val="both"/>
        <w:rPr>
          <w:del w:author="Jorge Duarte" w:date="2015-07-07T03:40:10.5624695" w:id="828153106"/>
        </w:rPr>
        <w:pPrChange w:author="Jorge Duarte" w:date="2015-07-07T03:39:39.5517805" w:id="373882572">
          <w:pPr>
            <w:ind w:firstLine="708"/>
            <w:jc w:val="both"/>
          </w:pPr>
        </w:pPrChange>
      </w:pPr>
      <w:del w:author="Jorge Duarte" w:date="2015-07-07T03:40:10.5624695" w:id="167137398">
        <w:r w:rsidRPr="515E448C" w:rsidDel="4AC59DA1">
          <w:rPr>
            <w:rFonts w:ascii="Arial" w:hAnsi="Arial" w:eastAsia="Arial" w:cs="Arial"/>
            <w:sz w:val="24"/>
            <w:szCs w:val="24"/>
            <w:rPrChange w:author="Jorge Duarte" w:date="2015-07-07T03:39:39.5517805" w:id="1063263421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r w:rsidRPr="515E448C">
        <w:rPr>
          <w:rFonts w:ascii="Arial" w:hAnsi="Arial" w:eastAsia="Arial" w:cs="Arial"/>
          <w:sz w:val="24"/>
          <w:szCs w:val="24"/>
          <w:rPrChange w:author="Jorge Duarte" w:date="2015-07-07T03:39:39.5517805" w:id="1737390774">
            <w:rPr>
              <w:rFonts w:ascii="Arial" w:hAnsi="Arial" w:cs="Arial"/>
              <w:sz w:val="24"/>
              <w:szCs w:val="24"/>
            </w:rPr>
          </w:rPrChange>
        </w:rPr>
        <w:t>Saindo da manufatura e pensando no processo criativo das indústrias, o papel do designer é fundamental para utilizar um conceito a fim de valorizar o produto, da mesma forma que as referências no produto podem servir para difundir culturas únicas para fora de seus lugares de origem.</w:t>
      </w:r>
      <w:ins w:author="Jorge Duarte" w:date="2015-07-07T03:40:10.5624695" w:id="217511935">
        <w:r w:rsidRPr="515E448C" w:rsidR="4AC59DA1">
          <w:rPr>
            <w:rFonts w:ascii="Arial" w:hAnsi="Arial" w:eastAsia="Arial" w:cs="Arial"/>
            <w:sz w:val="24"/>
            <w:szCs w:val="24"/>
            <w:rPrChange w:author="Jorge Duarte" w:date="2015-07-07T03:39:39.5517805" w:id="1841609303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</w:p>
    <w:p xmlns:wp14="http://schemas.microsoft.com/office/word/2010/wordml" w:rsidR="007A41AD" w:rsidP="00ED4CAA" w:rsidRDefault="007A41AD" w14:paraId="2872CC83" wp14:textId="6C4C00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1476607408">
            <w:rPr>
              <w:rFonts w:ascii="Arial" w:hAnsi="Arial" w:cs="Arial"/>
              <w:sz w:val="24"/>
              <w:szCs w:val="24"/>
            </w:rPr>
          </w:rPrChange>
        </w:rPr>
        <w:t>A</w:t>
      </w:r>
      <w:r w:rsidRPr="42E3BA67" w:rsidR="00EF0D62">
        <w:rPr>
          <w:rFonts w:ascii="Arial" w:hAnsi="Arial" w:eastAsia="Arial" w:cs="Arial"/>
          <w:sz w:val="24"/>
          <w:szCs w:val="24"/>
          <w:rPrChange w:author="Jorge Duarte" w:date="2015-07-04T12:09:50.1611172" w:id="114084666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1882619063">
            <w:rPr>
              <w:rFonts w:ascii="Arial" w:hAnsi="Arial" w:cs="Arial"/>
              <w:sz w:val="24"/>
              <w:szCs w:val="24"/>
            </w:rPr>
          </w:rPrChange>
        </w:rPr>
        <w:t>boneca de cheiro</w:t>
      </w:r>
      <w:r w:rsidRPr="42E3BA67" w:rsidR="00210D60">
        <w:rPr>
          <w:rStyle w:val="Refdenotaderodap"/>
          <w:rFonts w:ascii="Arial" w:hAnsi="Arial" w:eastAsia="Arial" w:cs="Arial"/>
          <w:sz w:val="24"/>
          <w:szCs w:val="24"/>
          <w:rPrChange w:author="Jorge Duarte" w:date="2015-07-04T12:09:50.1611172" w:id="1622899289">
            <w:rPr>
              <w:rStyle w:val="Refdenotaderodap"/>
              <w:rFonts w:ascii="Arial" w:hAnsi="Arial" w:cs="Arial"/>
              <w:sz w:val="24"/>
              <w:szCs w:val="24"/>
            </w:rPr>
          </w:rPrChange>
        </w:rPr>
        <w:footnoteReference w:id="8"/>
      </w: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2090688464">
            <w:rPr>
              <w:rFonts w:ascii="Arial" w:hAnsi="Arial" w:cs="Arial"/>
              <w:sz w:val="24"/>
              <w:szCs w:val="24"/>
            </w:rPr>
          </w:rPrChange>
        </w:rPr>
        <w:t xml:space="preserve"> representa</w:t>
      </w:r>
      <w:r w:rsidRPr="42E3BA67" w:rsidR="00EF0D62">
        <w:rPr>
          <w:rFonts w:ascii="Arial" w:hAnsi="Arial" w:eastAsia="Arial" w:cs="Arial"/>
          <w:sz w:val="24"/>
          <w:szCs w:val="24"/>
          <w:rPrChange w:author="Jorge Duarte" w:date="2015-07-04T12:09:50.1611172" w:id="1750748440">
            <w:rPr>
              <w:rFonts w:ascii="Arial" w:hAnsi="Arial" w:cs="Arial"/>
              <w:sz w:val="24"/>
              <w:szCs w:val="24"/>
            </w:rPr>
          </w:rPrChange>
        </w:rPr>
        <w:t xml:space="preserve"> simbolismo tradicional </w:t>
      </w: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249804340">
            <w:rPr>
              <w:rFonts w:ascii="Arial" w:hAnsi="Arial" w:cs="Arial"/>
              <w:sz w:val="24"/>
              <w:szCs w:val="24"/>
            </w:rPr>
          </w:rPrChange>
        </w:rPr>
        <w:t xml:space="preserve">e </w:t>
      </w:r>
      <w:r w:rsidRPr="42E3BA67" w:rsidR="00EF0D62">
        <w:rPr>
          <w:rFonts w:ascii="Arial" w:hAnsi="Arial" w:eastAsia="Arial" w:cs="Arial"/>
          <w:sz w:val="24"/>
          <w:szCs w:val="24"/>
          <w:rPrChange w:author="Jorge Duarte" w:date="2015-07-04T12:09:50.1611172" w:id="706611999">
            <w:rPr>
              <w:rFonts w:ascii="Arial" w:hAnsi="Arial" w:cs="Arial"/>
              <w:sz w:val="24"/>
              <w:szCs w:val="24"/>
            </w:rPr>
          </w:rPrChange>
        </w:rPr>
        <w:t xml:space="preserve">é </w:t>
      </w: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1309167013">
            <w:rPr>
              <w:rFonts w:ascii="Arial" w:hAnsi="Arial" w:cs="Arial"/>
              <w:sz w:val="24"/>
              <w:szCs w:val="24"/>
            </w:rPr>
          </w:rPrChange>
        </w:rPr>
        <w:t>feita de forma artesanal,</w:t>
      </w:r>
      <w:r w:rsidRPr="42E3BA67" w:rsidR="00EF0D62">
        <w:rPr>
          <w:rFonts w:ascii="Arial" w:hAnsi="Arial" w:eastAsia="Arial" w:cs="Arial"/>
          <w:sz w:val="24"/>
          <w:szCs w:val="24"/>
          <w:rPrChange w:author="Jorge Duarte" w:date="2015-07-04T12:09:50.1611172" w:id="418587526">
            <w:rPr>
              <w:rFonts w:ascii="Arial" w:hAnsi="Arial" w:cs="Arial"/>
              <w:sz w:val="24"/>
              <w:szCs w:val="24"/>
            </w:rPr>
          </w:rPrChange>
        </w:rPr>
        <w:t xml:space="preserve"> utilizando o tecido de chita para caracteriza-la. Ao lado, temos a edição de aromas desenvolvida com Ervas do Pará, já de processo fabril e com o uso da chita em sua segunda embalagem.</w:t>
      </w:r>
      <w:r w:rsidRPr="42E3BA67" w:rsidR="00EF0D62">
        <w:rPr>
          <w:rFonts w:ascii="Arial" w:hAnsi="Arial" w:eastAsia="Arial" w:cs="Arial"/>
          <w:sz w:val="24"/>
          <w:szCs w:val="24"/>
          <w:rPrChange w:author="Jorge Duarte" w:date="2015-07-04T12:09:50.1611172" w:id="1264741526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</w:p>
    <w:p xmlns:wp14="http://schemas.microsoft.com/office/word/2010/wordml" w:rsidR="00ED4CAA" w:rsidP="00ED4CAA" w:rsidRDefault="00ED4CAA" w14:paraId="2CD232E6" wp14:textId="777777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ED4CAA" w:rsidR="007A41AD" w:rsidP="00ED4CAA" w:rsidRDefault="00ED4CAA" w14:paraId="0EAF0F77" wp14:textId="7777777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D4CAA">
        <w:rPr>
          <w:rFonts w:ascii="Arial" w:hAnsi="Arial" w:cs="Arial"/>
          <w:sz w:val="16"/>
          <w:szCs w:val="16"/>
        </w:rPr>
        <w:t>Imagem 04</w:t>
      </w:r>
      <w:r w:rsidRPr="00ED4CAA" w:rsidR="007A41AD">
        <w:rPr>
          <w:rFonts w:ascii="Arial" w:hAnsi="Arial" w:cs="Arial"/>
          <w:sz w:val="16"/>
          <w:szCs w:val="16"/>
        </w:rPr>
        <w:t>: Boneca de Cheiro, produção de Ieda Adrian Sabino de Oliveira</w:t>
      </w:r>
      <w:r w:rsidRPr="00ED4CAA">
        <w:rPr>
          <w:rFonts w:ascii="Arial" w:hAnsi="Arial" w:cs="Arial"/>
          <w:sz w:val="16"/>
          <w:szCs w:val="16"/>
        </w:rPr>
        <w:t xml:space="preserve"> (Setor de Artesanato do Espaço São José Liberto), 2014 e </w:t>
      </w:r>
      <w:r w:rsidRPr="00ED4CAA" w:rsidR="007A41AD">
        <w:rPr>
          <w:rFonts w:ascii="Arial" w:hAnsi="Arial" w:cs="Arial"/>
          <w:sz w:val="16"/>
          <w:szCs w:val="16"/>
        </w:rPr>
        <w:t>Cheiro da Chamma, da empresa Chamma da Amazônia</w:t>
      </w:r>
      <w:r w:rsidRPr="00ED4CAA">
        <w:rPr>
          <w:rFonts w:ascii="Arial" w:hAnsi="Arial" w:cs="Arial"/>
          <w:sz w:val="16"/>
          <w:szCs w:val="16"/>
        </w:rPr>
        <w:t xml:space="preserve"> (acervo do autor), 2014.</w:t>
      </w:r>
    </w:p>
    <w:p xmlns:wp14="http://schemas.microsoft.com/office/word/2010/wordml" w:rsidR="007A41AD" w:rsidP="007A41AD" w:rsidRDefault="00D20782" w14:paraId="162ED52F" wp14:textId="777777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xmlns:wp14="http://schemas.microsoft.com/office/word/2010/wordprocessingDrawing" distT="0" distB="0" distL="0" distR="0" wp14:anchorId="0EDFE764" wp14:editId="7777777">
            <wp:extent cx="1388745" cy="1783080"/>
            <wp:effectExtent l="0" t="0" r="0" b="0"/>
            <wp:docPr id="27" name="Imagem 30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>
                      <a:off x="0" y="0"/>
                      <a:ext cx="1388745" cy="178308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xmlns:wp14="http://schemas.microsoft.com/office/word/2010/wordprocessingDrawing" distT="0" distB="0" distL="0" distR="0" wp14:anchorId="6AC6A8C5" wp14:editId="7777777">
            <wp:extent cx="1808797" cy="1251585"/>
            <wp:effectExtent l="0" t="285750" r="0" b="253365"/>
            <wp:docPr id="26" name="Imagem 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-5400000">
                      <a:off x="0" y="0"/>
                      <a:ext cx="1808797" cy="125158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9601F" w:rsidP="007A41AD" w:rsidRDefault="0039601F" w14:paraId="6C16FDDE" wp14:textId="777777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="00EF0D62" w:rsidDel="4AC59DA1" w:rsidP="0039601F" w:rsidRDefault="00EF0D62" w14:paraId="5510E1D3" wp14:textId="77777777">
      <w:pPr>
        <w:spacing w:after="0" w:line="360" w:lineRule="auto"/>
        <w:ind w:firstLine="708"/>
        <w:jc w:val="both"/>
        <w:rPr>
          <w:del w:author="Jorge Duarte" w:date="2015-07-07T03:40:10.5624695" w:id="1202969238"/>
          <w:rFonts w:ascii="Arial" w:hAnsi="Arial" w:cs="Arial"/>
          <w:sz w:val="24"/>
          <w:szCs w:val="24"/>
        </w:rPr>
      </w:pPr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1472002230">
            <w:rPr>
              <w:rFonts w:ascii="Arial" w:hAnsi="Arial" w:cs="Arial"/>
              <w:sz w:val="24"/>
              <w:szCs w:val="24"/>
            </w:rPr>
          </w:rPrChange>
        </w:rPr>
        <w:t>Nos dois casos temos os mesmos elementos visuais, mas a forma com que foram projetados vai definir o custo de fabricação e consequentemente o preço final, apontando a que público-alvo o produto vai ser pensado.</w:t>
      </w:r>
      <w:ins w:author="Jorge Duarte" w:date="2015-07-07T03:40:10.5624695" w:id="129005924">
        <w:r w:rsidRPr="4AC59DA1" w:rsidR="4AC59DA1">
          <w:rPr>
            <w:rFonts w:ascii="Arial" w:hAnsi="Arial" w:eastAsia="Arial" w:cs="Arial"/>
            <w:sz w:val="24"/>
            <w:szCs w:val="24"/>
            <w:rPrChange w:author="Jorge Duarte" w:date="2015-07-07T03:40:10.5624695" w:id="602782214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</w:p>
    <w:p xmlns:wp14="http://schemas.microsoft.com/office/word/2010/wordml" w:rsidRPr="00ED4CAA" w:rsidR="00EF0D62" w:rsidP="00ED4CAA" w:rsidRDefault="00EF0D62" w14:paraId="6D4C10BE" wp14:textId="3933D29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758261254">
            <w:rPr>
              <w:rFonts w:ascii="Arial" w:hAnsi="Arial" w:cs="Arial"/>
              <w:sz w:val="24"/>
              <w:szCs w:val="24"/>
            </w:rPr>
          </w:rPrChange>
        </w:rPr>
        <w:lastRenderedPageBreak/>
        <w:t xml:space="preserve">No segmento da moda </w:t>
      </w:r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2005856779">
            <w:rPr>
              <w:rFonts w:ascii="Arial" w:hAnsi="Arial" w:cs="Arial"/>
              <w:sz w:val="24"/>
              <w:szCs w:val="24"/>
            </w:rPr>
          </w:rPrChange>
        </w:rPr>
        <w:t>o uso da chita pode ser</w:t>
      </w:r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1417661344">
            <w:rPr>
              <w:rFonts w:ascii="Arial" w:hAnsi="Arial" w:cs="Arial"/>
              <w:sz w:val="24"/>
              <w:szCs w:val="24"/>
            </w:rPr>
          </w:rPrChange>
        </w:rPr>
        <w:t xml:space="preserve"> dos mais variados. Ela vira acessórios </w:t>
      </w:r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1878584719">
            <w:rPr>
              <w:rFonts w:ascii="Arial" w:hAnsi="Arial" w:cs="Arial"/>
              <w:sz w:val="24"/>
              <w:szCs w:val="24"/>
            </w:rPr>
          </w:rPrChange>
        </w:rPr>
        <w:t>ou é</w:t>
      </w:r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1901604909">
            <w:rPr>
              <w:rFonts w:ascii="Arial" w:hAnsi="Arial" w:cs="Arial"/>
              <w:sz w:val="24"/>
              <w:szCs w:val="24"/>
            </w:rPr>
          </w:rPrChange>
        </w:rPr>
        <w:t xml:space="preserve"> usada na customização ou produção de </w:t>
      </w:r>
      <w:r w:rsidRPr="4AC59DA1" w:rsidR="003202BB">
        <w:rPr>
          <w:rFonts w:ascii="Arial" w:hAnsi="Arial" w:eastAsia="Arial" w:cs="Arial"/>
          <w:sz w:val="24"/>
          <w:szCs w:val="24"/>
          <w:rPrChange w:author="Jorge Duarte" w:date="2015-07-07T03:40:10.5624695" w:id="597575863">
            <w:rPr>
              <w:rFonts w:ascii="Arial" w:hAnsi="Arial" w:cs="Arial"/>
              <w:sz w:val="24"/>
              <w:szCs w:val="24"/>
            </w:rPr>
          </w:rPrChange>
        </w:rPr>
        <w:t>artigos de vestuário.</w:t>
      </w:r>
      <w:r w:rsidRPr="4AC59DA1" w:rsidR="007A41AD">
        <w:rPr>
          <w:rFonts w:ascii="Arial" w:hAnsi="Arial" w:eastAsia="Arial" w:cs="Arial"/>
          <w:sz w:val="24"/>
          <w:szCs w:val="24"/>
          <w:rPrChange w:author="Jorge Duarte" w:date="2015-07-07T03:40:10.5624695" w:id="1367653707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ins w:author="Jorge Duarte" w:date="2015-07-07T03:40:40.3981195" w:id="1922243920">
        <w:r w:rsidRPr="4AC59DA1">
          <w:rPr>
            <w:rFonts w:ascii="Arial" w:hAnsi="Arial" w:eastAsia="Arial" w:cs="Arial"/>
            <w:sz w:val="24"/>
            <w:szCs w:val="24"/>
            <w:rPrChange w:author="Jorge Duarte" w:date="2015-07-07T03:40:10.5624695" w:id="1553594200">
              <w:rPr>
                <w:rFonts w:ascii="Arial" w:hAnsi="Arial" w:cs="Arial"/>
                <w:sz w:val="24"/>
                <w:szCs w:val="24"/>
              </w:rPr>
            </w:rPrChange>
          </w:rPr>
          <w:t xml:space="preserve">No Pará, essa customização tem ponto alto na época do Círio de Nazaré, onde </w:t>
        </w:r>
      </w:ins>
      <w:r w:rsidRPr="4AC59DA1" w:rsidR="003202BB">
        <w:rPr>
          <w:rFonts w:ascii="Arial" w:hAnsi="Arial" w:eastAsia="Arial" w:cs="Arial"/>
          <w:sz w:val="24"/>
          <w:szCs w:val="24"/>
          <w:rPrChange w:author="Jorge Duarte" w:date="2015-07-07T03:40:10.5624695" w:id="1510893442">
            <w:rPr>
              <w:rFonts w:ascii="Arial" w:hAnsi="Arial" w:cs="Arial"/>
              <w:sz w:val="24"/>
              <w:szCs w:val="24"/>
            </w:rPr>
          </w:rPrChange>
        </w:rPr>
        <w:t xml:space="preserve">são produzid</w:t>
      </w:r>
      <w:ins w:author="Jorge Duarte" w:date="2015-07-07T03:40:40.3981195" w:id="1388125605">
        <w:r w:rsidRPr="4AC59DA1" w:rsidR="678DFA5C">
          <w:rPr>
            <w:rFonts w:ascii="Arial" w:hAnsi="Arial" w:eastAsia="Arial" w:cs="Arial"/>
            <w:sz w:val="24"/>
            <w:szCs w:val="24"/>
            <w:rPrChange w:author="Jorge Duarte" w:date="2015-07-07T03:40:10.5624695" w:id="960591752">
              <w:rPr>
                <w:rFonts w:ascii="Arial" w:hAnsi="Arial" w:cs="Arial"/>
                <w:sz w:val="24"/>
                <w:szCs w:val="24"/>
              </w:rPr>
            </w:rPrChange>
          </w:rPr>
          <w:t xml:space="preserve">o</w:t>
        </w:r>
      </w:ins>
      <w:del w:author="Jorge Duarte" w:date="2015-07-07T03:40:40.3981195" w:id="1203766210">
        <w:r w:rsidRPr="4AC59DA1" w:rsidDel="678DFA5C" w:rsidR="003202BB">
          <w:rPr>
            <w:rFonts w:ascii="Arial" w:hAnsi="Arial" w:eastAsia="Arial" w:cs="Arial"/>
            <w:sz w:val="24"/>
            <w:szCs w:val="24"/>
            <w:rPrChange w:author="Jorge Duarte" w:date="2015-07-07T03:40:10.5624695" w:id="1707468667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a</w:delText>
        </w:r>
      </w:del>
      <w:r w:rsidRPr="4AC59DA1" w:rsidR="003202BB">
        <w:rPr>
          <w:rFonts w:ascii="Arial" w:hAnsi="Arial" w:eastAsia="Arial" w:cs="Arial"/>
          <w:sz w:val="24"/>
          <w:szCs w:val="24"/>
          <w:rPrChange w:author="Jorge Duarte" w:date="2015-07-07T03:40:10.5624695" w:id="1818746700">
            <w:rPr>
              <w:rFonts w:ascii="Arial" w:hAnsi="Arial" w:cs="Arial"/>
              <w:sz w:val="24"/>
              <w:szCs w:val="24"/>
            </w:rPr>
          </w:rPrChange>
        </w:rPr>
        <w:t xml:space="preserve">s </w:t>
      </w:r>
      <w:ins w:author="Jorge Duarte" w:date="2015-07-07T03:40:40.3981195" w:id="455207557">
        <w:r w:rsidRPr="4AC59DA1" w:rsidR="678DFA5C">
          <w:rPr>
            <w:rFonts w:ascii="Arial" w:hAnsi="Arial" w:eastAsia="Arial" w:cs="Arial"/>
            <w:sz w:val="24"/>
            <w:szCs w:val="24"/>
            <w:rPrChange w:author="Jorge Duarte" w:date="2015-07-07T03:40:10.5624695" w:id="994525906">
              <w:rPr>
                <w:rFonts w:ascii="Arial" w:hAnsi="Arial" w:cs="Arial"/>
                <w:sz w:val="24"/>
                <w:szCs w:val="24"/>
              </w:rPr>
            </w:rPrChange>
          </w:rPr>
          <w:t xml:space="preserve">produto</w:t>
        </w:r>
      </w:ins>
      <w:del w:author="Jorge Duarte" w:date="2015-07-07T03:40:40.3981195" w:id="569760838">
        <w:r w:rsidRPr="4AC59DA1" w:rsidDel="678DFA5C">
          <w:rPr>
            <w:rFonts w:ascii="Arial" w:hAnsi="Arial" w:eastAsia="Arial" w:cs="Arial"/>
            <w:sz w:val="24"/>
            <w:szCs w:val="24"/>
            <w:rPrChange w:author="Jorge Duarte" w:date="2015-07-07T03:40:10.5624695" w:id="2145272563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blusas e camiseta</w:delText>
        </w:r>
      </w:del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130178892">
            <w:rPr>
              <w:rFonts w:ascii="Arial" w:hAnsi="Arial" w:cs="Arial"/>
              <w:sz w:val="24"/>
              <w:szCs w:val="24"/>
            </w:rPr>
          </w:rPrChange>
        </w:rPr>
        <w:t xml:space="preserve">s temátic</w:t>
      </w:r>
      <w:ins w:author="Jorge Duarte" w:date="2015-07-07T03:40:40.3981195" w:id="1520353954">
        <w:r w:rsidRPr="4AC59DA1" w:rsidR="678DFA5C">
          <w:rPr>
            <w:rFonts w:ascii="Arial" w:hAnsi="Arial" w:eastAsia="Arial" w:cs="Arial"/>
            <w:sz w:val="24"/>
            <w:szCs w:val="24"/>
            <w:rPrChange w:author="Jorge Duarte" w:date="2015-07-07T03:40:10.5624695" w:id="816440990">
              <w:rPr>
                <w:rFonts w:ascii="Arial" w:hAnsi="Arial" w:cs="Arial"/>
                <w:sz w:val="24"/>
                <w:szCs w:val="24"/>
              </w:rPr>
            </w:rPrChange>
          </w:rPr>
          <w:t xml:space="preserve">o</w:t>
        </w:r>
      </w:ins>
      <w:del w:author="Jorge Duarte" w:date="2015-07-07T03:40:40.3981195" w:id="1962326689">
        <w:r w:rsidRPr="4AC59DA1" w:rsidDel="678DFA5C">
          <w:rPr>
            <w:rFonts w:ascii="Arial" w:hAnsi="Arial" w:eastAsia="Arial" w:cs="Arial"/>
            <w:sz w:val="24"/>
            <w:szCs w:val="24"/>
            <w:rPrChange w:author="Jorge Duarte" w:date="2015-07-07T03:40:10.5624695" w:id="729597444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a</w:delText>
        </w:r>
      </w:del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1225055384">
            <w:rPr>
              <w:rFonts w:ascii="Arial" w:hAnsi="Arial" w:cs="Arial"/>
              <w:sz w:val="24"/>
              <w:szCs w:val="24"/>
            </w:rPr>
          </w:rPrChange>
        </w:rPr>
        <w:t xml:space="preserve">s, </w:t>
      </w:r>
      <w:ins w:author="Jorge Duarte" w:date="2015-07-07T03:41:10.4186947" w:id="1128229266">
        <w:r w:rsidRPr="4AC59DA1" w:rsidR="65DFDCDA">
          <w:rPr>
            <w:rFonts w:ascii="Arial" w:hAnsi="Arial" w:eastAsia="Arial" w:cs="Arial"/>
            <w:sz w:val="24"/>
            <w:szCs w:val="24"/>
            <w:rPrChange w:author="Jorge Duarte" w:date="2015-07-07T03:40:10.5624695" w:id="1679463201">
              <w:rPr>
                <w:rFonts w:ascii="Arial" w:hAnsi="Arial" w:cs="Arial"/>
                <w:sz w:val="24"/>
                <w:szCs w:val="24"/>
              </w:rPr>
            </w:rPrChange>
          </w:rPr>
          <w:t xml:space="preserve">onde o </w:t>
        </w:r>
      </w:ins>
      <w:del w:author="Jorge Duarte" w:date="2015-07-07T03:41:10.4186947" w:id="405589736">
        <w:r w:rsidRPr="4AC59DA1" w:rsidDel="65DFDCDA" w:rsidR="003202BB">
          <w:rPr>
            <w:rFonts w:ascii="Arial" w:hAnsi="Arial" w:eastAsia="Arial" w:cs="Arial"/>
            <w:sz w:val="24"/>
            <w:szCs w:val="24"/>
            <w:rPrChange w:author="Jorge Duarte" w:date="2015-07-07T03:40:10.5624695" w:id="685449040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com </w:delText>
        </w:r>
        <w:r w:rsidRPr="4AC59DA1" w:rsidDel="65DFDCDA">
          <w:rPr>
            <w:rFonts w:ascii="Arial" w:hAnsi="Arial" w:eastAsia="Arial" w:cs="Arial"/>
            <w:sz w:val="24"/>
            <w:szCs w:val="24"/>
            <w:rPrChange w:author="Jorge Duarte" w:date="2015-07-07T03:40:10.5624695" w:id="171446514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o </w:delText>
        </w:r>
      </w:del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1408615874">
            <w:rPr>
              <w:rFonts w:ascii="Arial" w:hAnsi="Arial" w:cs="Arial"/>
              <w:sz w:val="24"/>
              <w:szCs w:val="24"/>
            </w:rPr>
          </w:rPrChange>
        </w:rPr>
        <w:t xml:space="preserve">manto </w:t>
      </w:r>
      <w:r w:rsidRPr="4AC59DA1" w:rsidR="003202BB">
        <w:rPr>
          <w:rFonts w:ascii="Arial" w:hAnsi="Arial" w:eastAsia="Arial" w:cs="Arial"/>
          <w:sz w:val="24"/>
          <w:szCs w:val="24"/>
          <w:rPrChange w:author="Jorge Duarte" w:date="2015-07-07T03:40:10.5624695" w:id="2108639598">
            <w:rPr>
              <w:rFonts w:ascii="Arial" w:hAnsi="Arial" w:cs="Arial"/>
              <w:sz w:val="24"/>
              <w:szCs w:val="24"/>
            </w:rPr>
          </w:rPrChange>
        </w:rPr>
        <w:t xml:space="preserve">que adorna a santa </w:t>
      </w:r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2028905439">
            <w:rPr>
              <w:rFonts w:ascii="Arial" w:hAnsi="Arial" w:cs="Arial"/>
              <w:sz w:val="24"/>
              <w:szCs w:val="24"/>
            </w:rPr>
          </w:rPrChange>
        </w:rPr>
        <w:t>na estampa central pode</w:t>
      </w:r>
      <w:del w:author="Jorge Duarte" w:date="2015-07-07T03:41:10.4186947" w:id="1599389435">
        <w:r w:rsidRPr="4AC59DA1" w:rsidDel="65DFDCDA" w:rsidR="003202BB">
          <w:rPr>
            <w:rFonts w:ascii="Arial" w:hAnsi="Arial" w:eastAsia="Arial" w:cs="Arial"/>
            <w:sz w:val="24"/>
            <w:szCs w:val="24"/>
            <w:rPrChange w:author="Jorge Duarte" w:date="2015-07-07T03:40:10.5624695" w:id="395287074">
              <w:rPr>
                <w:rFonts w:ascii="Arial" w:hAnsi="Arial" w:cs="Arial"/>
                <w:sz w:val="24"/>
                <w:szCs w:val="24"/>
              </w:rPr>
            </w:rPrChange>
          </w:rPr>
          <w:delText>ndo</w:delText>
        </w:r>
      </w:del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318260687">
            <w:rPr>
              <w:rFonts w:ascii="Arial" w:hAnsi="Arial" w:cs="Arial"/>
              <w:sz w:val="24"/>
              <w:szCs w:val="24"/>
            </w:rPr>
          </w:rPrChange>
        </w:rPr>
        <w:t xml:space="preserve"> receber aplicações</w:t>
      </w:r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1787189644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del w:author="Jorge Duarte" w:date="2015-07-07T03:41:10.4186947" w:id="476100818">
        <w:r w:rsidRPr="4AC59DA1" w:rsidDel="65DFDCDA">
          <w:rPr>
            <w:rFonts w:ascii="Arial" w:hAnsi="Arial" w:eastAsia="Arial" w:cs="Arial"/>
            <w:sz w:val="24"/>
            <w:szCs w:val="24"/>
            <w:rPrChange w:author="Jorge Duarte" w:date="2015-07-07T03:40:10.5624695" w:id="303724684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de </w:delText>
        </w:r>
      </w:del>
      <w:r w:rsidRPr="4AC59DA1" w:rsidR="007A41AD">
        <w:rPr>
          <w:rFonts w:ascii="Arial" w:hAnsi="Arial" w:eastAsia="Arial" w:cs="Arial"/>
          <w:sz w:val="24"/>
          <w:szCs w:val="24"/>
          <w:rPrChange w:author="Jorge Duarte" w:date="2015-07-07T03:40:10.5624695" w:id="839108405">
            <w:rPr>
              <w:rFonts w:ascii="Arial" w:hAnsi="Arial" w:cs="Arial"/>
              <w:sz w:val="24"/>
              <w:szCs w:val="24"/>
            </w:rPr>
          </w:rPrChange>
        </w:rPr>
        <w:t>divers</w:t>
      </w:r>
      <w:ins w:author="Jorge Duarte" w:date="2015-07-07T03:41:10.4186947" w:id="1437408560">
        <w:r w:rsidRPr="4AC59DA1" w:rsidR="65DFDCDA">
          <w:rPr>
            <w:rFonts w:ascii="Arial" w:hAnsi="Arial" w:eastAsia="Arial" w:cs="Arial"/>
            <w:sz w:val="24"/>
            <w:szCs w:val="24"/>
            <w:rPrChange w:author="Jorge Duarte" w:date="2015-07-07T03:40:10.5624695" w:id="224682730">
              <w:rPr>
                <w:rFonts w:ascii="Arial" w:hAnsi="Arial" w:cs="Arial"/>
                <w:sz w:val="24"/>
                <w:szCs w:val="24"/>
              </w:rPr>
            </w:rPrChange>
          </w:rPr>
          <w:t>a</w:t>
        </w:r>
      </w:ins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1207675735">
            <w:rPr>
              <w:rFonts w:ascii="Arial" w:hAnsi="Arial" w:cs="Arial"/>
              <w:sz w:val="24"/>
              <w:szCs w:val="24"/>
            </w:rPr>
          </w:rPrChange>
        </w:rPr>
        <w:t xml:space="preserve">s</w:t>
      </w:r>
      <w:ins w:author="Jorge Duarte" w:date="2015-07-07T03:41:41.2593105" w:id="1676381037">
        <w:r w:rsidRPr="4AC59DA1">
          <w:rPr>
            <w:rFonts w:ascii="Arial" w:hAnsi="Arial" w:eastAsia="Arial" w:cs="Arial"/>
            <w:sz w:val="24"/>
            <w:szCs w:val="24"/>
            <w:rPrChange w:author="Jorge Duarte" w:date="2015-07-07T03:40:10.5624695" w:id="685199202">
              <w:rPr>
                <w:rFonts w:ascii="Arial" w:hAnsi="Arial" w:cs="Arial"/>
                <w:sz w:val="24"/>
                <w:szCs w:val="24"/>
              </w:rPr>
            </w:rPrChange>
          </w:rPr>
          <w:t xml:space="preserve">, </w:t>
        </w:r>
        <w:r w:rsidRPr="4AC59DA1">
          <w:rPr>
            <w:rFonts w:ascii="Arial" w:hAnsi="Arial" w:eastAsia="Arial" w:cs="Arial"/>
            <w:sz w:val="24"/>
            <w:szCs w:val="24"/>
            <w:rPrChange w:author="Jorge Duarte" w:date="2015-07-07T03:40:10.5624695" w:id="801091067">
              <w:rPr>
                <w:rFonts w:ascii="Arial" w:hAnsi="Arial" w:cs="Arial"/>
                <w:sz w:val="24"/>
                <w:szCs w:val="24"/>
              </w:rPr>
            </w:rPrChange>
          </w:rPr>
          <w:t xml:space="preserve">entre el</w:t>
        </w:r>
        <w:r w:rsidRPr="4AC59DA1" w:rsidR="3933D29F">
          <w:rPr>
            <w:rFonts w:ascii="Arial" w:hAnsi="Arial" w:eastAsia="Arial" w:cs="Arial"/>
            <w:sz w:val="24"/>
            <w:szCs w:val="24"/>
            <w:rPrChange w:author="Jorge Duarte" w:date="2015-07-07T03:40:10.5624695" w:id="969573053">
              <w:rPr>
                <w:rFonts w:ascii="Arial" w:hAnsi="Arial" w:cs="Arial"/>
                <w:sz w:val="24"/>
                <w:szCs w:val="24"/>
              </w:rPr>
            </w:rPrChange>
          </w:rPr>
          <w:t xml:space="preserve">a</w:t>
        </w:r>
        <w:r w:rsidRPr="4AC59DA1">
          <w:rPr>
            <w:rFonts w:ascii="Arial" w:hAnsi="Arial" w:eastAsia="Arial" w:cs="Arial"/>
            <w:sz w:val="24"/>
            <w:szCs w:val="24"/>
            <w:rPrChange w:author="Jorge Duarte" w:date="2015-07-07T03:40:10.5624695" w:id="1000905754">
              <w:rPr>
                <w:rFonts w:ascii="Arial" w:hAnsi="Arial" w:cs="Arial"/>
                <w:sz w:val="24"/>
                <w:szCs w:val="24"/>
              </w:rPr>
            </w:rPrChange>
          </w:rPr>
          <w:t xml:space="preserve">s </w:t>
        </w:r>
        <w:r w:rsidRPr="4AC59DA1" w:rsidR="3933D29F">
          <w:rPr>
            <w:rFonts w:ascii="Arial" w:hAnsi="Arial" w:eastAsia="Arial" w:cs="Arial"/>
            <w:sz w:val="24"/>
            <w:szCs w:val="24"/>
            <w:rPrChange w:author="Jorge Duarte" w:date="2015-07-07T03:40:10.5624695" w:id="1595717263">
              <w:rPr>
                <w:rFonts w:ascii="Arial" w:hAnsi="Arial" w:cs="Arial"/>
                <w:sz w:val="24"/>
                <w:szCs w:val="24"/>
              </w:rPr>
            </w:rPrChange>
          </w:rPr>
          <w:t xml:space="preserve">d</w:t>
        </w:r>
      </w:ins>
      <w:del w:author="Jorge Duarte" w:date="2015-07-07T03:41:10.4186947" w:id="713875277">
        <w:r w:rsidRPr="4AC59DA1" w:rsidDel="65DFDCDA">
          <w:rPr>
            <w:rFonts w:ascii="Arial" w:hAnsi="Arial" w:eastAsia="Arial" w:cs="Arial"/>
            <w:sz w:val="24"/>
            <w:szCs w:val="24"/>
            <w:rPrChange w:author="Jorge Duarte" w:date="2015-07-07T03:40:10.5624695" w:id="162478323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s</w:delText>
        </w:r>
      </w:del>
      <w:del w:author="Jorge Duarte" w:date="2015-07-07T03:41:41.2593105" w:id="726103503">
        <w:r w:rsidRPr="4AC59DA1" w:rsidDel="3933D29F">
          <w:rPr>
            <w:rFonts w:ascii="Arial" w:hAnsi="Arial" w:eastAsia="Arial" w:cs="Arial"/>
            <w:sz w:val="24"/>
            <w:szCs w:val="24"/>
            <w:rPrChange w:author="Jorge Duarte" w:date="2015-07-07T03:40:10.5624695" w:id="1414647466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, </w:delText>
        </w:r>
        <w:r w:rsidRPr="4AC59DA1" w:rsidDel="3933D29F" w:rsidR="007A41AD">
          <w:rPr>
            <w:rFonts w:ascii="Arial" w:hAnsi="Arial" w:eastAsia="Arial" w:cs="Arial"/>
            <w:sz w:val="24"/>
            <w:szCs w:val="24"/>
            <w:rPrChange w:author="Jorge Duarte" w:date="2015-07-07T03:40:10.5624695" w:id="1947614937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entre eles </w:delText>
        </w:r>
      </w:del>
      <w:r w:rsidRPr="4AC59DA1">
        <w:rPr>
          <w:rFonts w:ascii="Arial" w:hAnsi="Arial" w:eastAsia="Arial" w:cs="Arial"/>
          <w:sz w:val="24"/>
          <w:szCs w:val="24"/>
          <w:rPrChange w:author="Jorge Duarte" w:date="2015-07-07T03:40:10.5624695" w:id="2021172576">
            <w:rPr>
              <w:rFonts w:ascii="Arial" w:hAnsi="Arial" w:cs="Arial"/>
              <w:sz w:val="24"/>
              <w:szCs w:val="24"/>
            </w:rPr>
          </w:rPrChange>
        </w:rPr>
        <w:t>a chita.</w:t>
      </w:r>
    </w:p>
    <w:p xmlns:wp14="http://schemas.microsoft.com/office/word/2010/wordml" w:rsidR="00EF0D62" w:rsidP="0039601F" w:rsidRDefault="00ED4CAA" w14:paraId="264059BE" wp14:textId="777777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42E3BA67">
        <w:rPr>
          <w:rFonts w:ascii="Arial" w:hAnsi="Arial" w:eastAsia="Arial" w:cs="Arial"/>
          <w:sz w:val="24"/>
          <w:szCs w:val="24"/>
          <w:rPrChange w:author="Jorge Duarte" w:date="2015-07-04T12:09:50.1611172" w:id="358365519">
            <w:rPr>
              <w:rFonts w:ascii="Arial" w:hAnsi="Arial" w:cs="Arial"/>
              <w:sz w:val="24"/>
              <w:szCs w:val="24"/>
            </w:rPr>
          </w:rPrChange>
        </w:rPr>
        <w:t>E</w:t>
      </w:r>
      <w:r w:rsidRPr="42E3BA67" w:rsidR="00EF0D62">
        <w:rPr>
          <w:rFonts w:ascii="Arial" w:hAnsi="Arial" w:eastAsia="Arial" w:cs="Arial"/>
          <w:sz w:val="24"/>
          <w:szCs w:val="24"/>
          <w:rPrChange w:author="Jorge Duarte" w:date="2015-07-04T12:09:50.1611172" w:id="897737571">
            <w:rPr>
              <w:rFonts w:ascii="Arial" w:hAnsi="Arial" w:cs="Arial"/>
              <w:sz w:val="24"/>
              <w:szCs w:val="24"/>
            </w:rPr>
          </w:rPrChange>
        </w:rPr>
        <w:t>mpresas do ramo de moda já fizeram uso do tecido de chita em suas coleções, buscando também a imagem de regionalidade com qualidade de design. Temos exemplos de marcas que já participaram em edições do Caixa de Criadores</w:t>
      </w:r>
      <w:r w:rsidRPr="42E3BA67" w:rsidR="00EF0D62">
        <w:rPr>
          <w:rStyle w:val="Refdenotaderodap"/>
          <w:rFonts w:ascii="Arial" w:hAnsi="Arial" w:eastAsia="Arial" w:cs="Arial"/>
          <w:sz w:val="24"/>
          <w:szCs w:val="24"/>
          <w:rPrChange w:author="Jorge Duarte" w:date="2015-07-04T12:09:50.1611172" w:id="895904324">
            <w:rPr>
              <w:rStyle w:val="Refdenotaderodap"/>
              <w:rFonts w:ascii="Arial" w:hAnsi="Arial" w:cs="Arial"/>
              <w:sz w:val="24"/>
              <w:szCs w:val="24"/>
            </w:rPr>
          </w:rPrChange>
        </w:rPr>
        <w:footnoteReference w:id="9"/>
      </w:r>
      <w:r w:rsidRPr="42E3BA67" w:rsidR="00EF0D62">
        <w:rPr>
          <w:rFonts w:ascii="Arial" w:hAnsi="Arial" w:eastAsia="Arial" w:cs="Arial"/>
          <w:sz w:val="24"/>
          <w:szCs w:val="24"/>
          <w:rPrChange w:author="Jorge Duarte" w:date="2015-07-04T12:09:50.1611172" w:id="2081717028">
            <w:rPr>
              <w:rFonts w:ascii="Arial" w:hAnsi="Arial" w:cs="Arial"/>
              <w:sz w:val="24"/>
              <w:szCs w:val="24"/>
            </w:rPr>
          </w:rPrChange>
        </w:rPr>
        <w:t>, como “</w:t>
      </w:r>
      <w:r w:rsidRPr="42E3BA67" w:rsidR="00EF0D62">
        <w:rPr>
          <w:rFonts w:ascii="Arial" w:hAnsi="Arial" w:eastAsia="Arial" w:cs="Arial"/>
          <w:sz w:val="24"/>
          <w:szCs w:val="24"/>
          <w:rPrChange w:author="Jorge Duarte" w:date="2015-07-04T12:09:50.1611172" w:id="1133602181">
            <w:rPr>
              <w:rFonts w:ascii="Arial" w:hAnsi="Arial" w:cs="Arial"/>
              <w:sz w:val="24"/>
              <w:szCs w:val="24"/>
            </w:rPr>
          </w:rPrChange>
        </w:rPr>
        <w:t>D’Cacia</w:t>
      </w:r>
      <w:r w:rsidRPr="42E3BA67" w:rsidR="00EF0D62">
        <w:rPr>
          <w:rFonts w:ascii="Arial" w:hAnsi="Arial" w:eastAsia="Arial" w:cs="Arial"/>
          <w:sz w:val="24"/>
          <w:szCs w:val="24"/>
          <w:rPrChange w:author="Jorge Duarte" w:date="2015-07-04T12:09:50.1611172" w:id="356146036">
            <w:rPr>
              <w:rFonts w:ascii="Arial" w:hAnsi="Arial" w:cs="Arial"/>
              <w:sz w:val="24"/>
              <w:szCs w:val="24"/>
            </w:rPr>
          </w:rPrChange>
        </w:rPr>
        <w:t>”</w:t>
      </w:r>
      <w:r w:rsidRPr="42E3BA67" w:rsidR="00EF0D62">
        <w:rPr>
          <w:rFonts w:ascii="Arial" w:hAnsi="Arial" w:eastAsia="Arial" w:cs="Arial"/>
          <w:sz w:val="24"/>
          <w:szCs w:val="24"/>
          <w:rPrChange w:author="Jorge Duarte" w:date="2015-07-04T12:09:50.1611172" w:id="1144954412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42E3BA67" w:rsidR="00EF0D62">
        <w:rPr>
          <w:rFonts w:ascii="Arial" w:hAnsi="Arial" w:eastAsia="Arial" w:cs="Arial"/>
          <w:sz w:val="24"/>
          <w:szCs w:val="24"/>
          <w:rPrChange w:author="Jorge Duarte" w:date="2015-07-04T12:09:50.1611172" w:id="1734992404">
            <w:rPr>
              <w:rFonts w:ascii="Arial" w:hAnsi="Arial" w:cs="Arial"/>
              <w:sz w:val="24"/>
              <w:szCs w:val="24"/>
            </w:rPr>
          </w:rPrChange>
        </w:rPr>
        <w:t>e “Pé de Chita” e empresas de estamparia como a marca “Santa Chita”, que se especializam na customização de blusas com tecidos diversos, dentre eles a chita.</w:t>
      </w:r>
    </w:p>
    <w:p xmlns:wp14="http://schemas.microsoft.com/office/word/2010/wordml" w:rsidR="00EF0D62" w:rsidP="003202BB" w:rsidRDefault="00EF0D62" w14:paraId="0F657AE7" wp14:textId="777777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 paraense </w:t>
      </w:r>
      <w:r w:rsidR="007A41AD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área de joias, Bárbara Muller, designer paraense, já utiliza o tecido de chita na fabricação de alguns de seus produtos. São </w:t>
      </w:r>
      <w:r w:rsidR="003202BB">
        <w:rPr>
          <w:rFonts w:ascii="Arial" w:hAnsi="Arial" w:cs="Arial"/>
          <w:sz w:val="24"/>
          <w:szCs w:val="24"/>
        </w:rPr>
        <w:t>peças feitas com resina,</w:t>
      </w:r>
      <w:r>
        <w:rPr>
          <w:rFonts w:ascii="Arial" w:hAnsi="Arial" w:cs="Arial"/>
          <w:sz w:val="24"/>
          <w:szCs w:val="24"/>
        </w:rPr>
        <w:t xml:space="preserve"> além de acabamentos em prata, </w:t>
      </w:r>
      <w:r w:rsidR="007A41AD">
        <w:rPr>
          <w:rFonts w:ascii="Arial" w:hAnsi="Arial" w:cs="Arial"/>
          <w:sz w:val="24"/>
          <w:szCs w:val="24"/>
        </w:rPr>
        <w:t>como exemplo a</w:t>
      </w:r>
      <w:r>
        <w:rPr>
          <w:rFonts w:ascii="Arial" w:hAnsi="Arial" w:cs="Arial"/>
          <w:sz w:val="24"/>
          <w:szCs w:val="24"/>
        </w:rPr>
        <w:t xml:space="preserve"> imagem </w:t>
      </w:r>
      <w:r w:rsidR="007A41AD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</w:t>
      </w:r>
      <w:r w:rsidR="007A41A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ilustra um desses trabalhos, com nome de “Colar Carimbó”.</w:t>
      </w:r>
    </w:p>
    <w:p xmlns:wp14="http://schemas.microsoft.com/office/word/2010/wordml" w:rsidRPr="00ED4CAA" w:rsidR="00EF0D62" w:rsidP="00EF0D62" w:rsidRDefault="00EF0D62" w14:paraId="33790D5C" wp14:textId="777777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xmlns:wp14="http://schemas.microsoft.com/office/word/2010/wordml" w:rsidRPr="00ED4CAA" w:rsidR="00EF0D62" w:rsidP="00EF0D62" w:rsidRDefault="00ED4CAA" w14:paraId="5CEC4FB8" wp14:textId="7777777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D4CAA">
        <w:rPr>
          <w:rFonts w:ascii="Arial" w:hAnsi="Arial" w:cs="Arial"/>
          <w:sz w:val="16"/>
          <w:szCs w:val="16"/>
        </w:rPr>
        <w:t xml:space="preserve">Imagem </w:t>
      </w:r>
      <w:r w:rsidRPr="00ED4CAA" w:rsidR="00EF0D62">
        <w:rPr>
          <w:rFonts w:ascii="Arial" w:hAnsi="Arial" w:cs="Arial"/>
          <w:sz w:val="16"/>
          <w:szCs w:val="16"/>
        </w:rPr>
        <w:t>0</w:t>
      </w:r>
      <w:r w:rsidRPr="00ED4CAA">
        <w:rPr>
          <w:rFonts w:ascii="Arial" w:hAnsi="Arial" w:cs="Arial"/>
          <w:sz w:val="16"/>
          <w:szCs w:val="16"/>
        </w:rPr>
        <w:t>5</w:t>
      </w:r>
      <w:r w:rsidRPr="00ED4CAA" w:rsidR="00EF0D62">
        <w:rPr>
          <w:rFonts w:ascii="Arial" w:hAnsi="Arial" w:cs="Arial"/>
          <w:sz w:val="16"/>
          <w:szCs w:val="16"/>
        </w:rPr>
        <w:t xml:space="preserve">: Colar carimbó, de chita com prata, designer Bárbara Muller. </w:t>
      </w:r>
      <w:r w:rsidRPr="00ED4CAA">
        <w:rPr>
          <w:rFonts w:ascii="Arial" w:hAnsi="Arial" w:cs="Arial"/>
          <w:sz w:val="16"/>
          <w:szCs w:val="16"/>
        </w:rPr>
        <w:t>(</w:t>
      </w:r>
      <w:r w:rsidRPr="00ED4CAA">
        <w:rPr>
          <w:rFonts w:ascii="Arial" w:hAnsi="Arial" w:cs="Arial"/>
          <w:sz w:val="16"/>
          <w:szCs w:val="16"/>
          <w:lang/>
        </w:rPr>
        <w:t>http://movimentohotspot.com/projeto/barbara-muller-joias/), 2013.</w:t>
      </w:r>
    </w:p>
    <w:p xmlns:wp14="http://schemas.microsoft.com/office/word/2010/wordml" w:rsidR="00016DFA" w:rsidP="00ED4CAA" w:rsidRDefault="00D20782" w14:paraId="074B97D1" wp14:textId="7777777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xmlns:wp14="http://schemas.microsoft.com/office/word/2010/wordprocessingDrawing" distT="0" distB="0" distL="0" distR="0" wp14:anchorId="20EA4A10" wp14:editId="7777777">
            <wp:extent cx="2063761" cy="1545279"/>
            <wp:effectExtent l="0" t="0" r="0" b="0"/>
            <wp:docPr id="25" name="Picture 34" descr="barbara muller joia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rbara muller joi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>
                      <a:off x="0" y="0"/>
                      <a:ext cx="2063761" cy="1545279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B2065" w:rsidP="00ED4CAA" w:rsidRDefault="002B2065" w14:paraId="177E198D" wp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39601F" w:rsidR="00BB3536" w:rsidP="7F42DBCD" w:rsidRDefault="002B2065" wp14:textId="77777777" w14:paraId="207B954A" w14:noSpellErr="1">
      <w:pPr>
        <w:spacing w:after="0" w:line="360" w:lineRule="auto"/>
        <w:rPr>
          <w:ins w:author="Jorge Duarte" w:date="2015-07-04T11:40:51.796683" w:id="2055264635"/>
          <w:rFonts w:ascii="Arial" w:hAnsi="Arial" w:cs="Arial"/>
          <w:b/>
          <w:sz w:val="24"/>
          <w:szCs w:val="24"/>
        </w:rPr>
        <w:pPrChange w:author="Jorge Duarte" w:date="2015-07-04T11:34:16.3612525" w:id="977915323">
          <w:pPr/>
        </w:pPrChange>
      </w:pPr>
      <w:r w:rsidRPr="6A64773F">
        <w:rPr>
          <w:rFonts w:ascii="Arial" w:hAnsi="Arial" w:eastAsia="Arial" w:cs="Arial"/>
          <w:b w:val="1"/>
          <w:bCs w:val="1"/>
          <w:sz w:val="24"/>
          <w:szCs w:val="24"/>
          <w:rPrChange w:author="Jorge Duarte" w:date="2015-07-04T11:33:45.9862158" w:id="1229791334">
            <w:rPr>
              <w:rFonts w:ascii="Arial" w:hAnsi="Arial" w:cs="Arial"/>
              <w:b/>
              <w:sz w:val="24"/>
              <w:szCs w:val="24"/>
            </w:rPr>
          </w:rPrChange>
        </w:rPr>
        <w:t>Considerações</w:t>
      </w:r>
      <w:r w:rsidRPr="6A64773F" w:rsidR="00A12D25">
        <w:rPr>
          <w:rFonts w:ascii="Arial" w:hAnsi="Arial" w:eastAsia="Arial" w:cs="Arial"/>
          <w:b w:val="1"/>
          <w:bCs w:val="1"/>
          <w:sz w:val="24"/>
          <w:szCs w:val="24"/>
          <w:rPrChange w:author="Jorge Duarte" w:date="2015-07-04T11:33:45.9862158" w:id="1903103192">
            <w:rPr>
              <w:rFonts w:ascii="Arial" w:hAnsi="Arial" w:cs="Arial"/>
              <w:b/>
              <w:sz w:val="24"/>
              <w:szCs w:val="24"/>
            </w:rPr>
          </w:rPrChange>
        </w:rPr>
        <w:t xml:space="preserve"> F</w:t>
      </w:r>
      <w:r w:rsidRPr="6A64773F">
        <w:rPr>
          <w:rFonts w:ascii="Arial" w:hAnsi="Arial" w:eastAsia="Arial" w:cs="Arial"/>
          <w:b w:val="1"/>
          <w:bCs w:val="1"/>
          <w:sz w:val="24"/>
          <w:szCs w:val="24"/>
          <w:rPrChange w:author="Jorge Duarte" w:date="2015-07-04T11:33:45.9862158" w:id="1589849344">
            <w:rPr>
              <w:rFonts w:ascii="Arial" w:hAnsi="Arial" w:cs="Arial"/>
              <w:b/>
              <w:sz w:val="24"/>
              <w:szCs w:val="24"/>
            </w:rPr>
          </w:rPrChange>
        </w:rPr>
        <w:t>inais</w:t>
      </w:r>
      <w:r w:rsidRPr="6A64773F" w:rsidR="00A12D25">
        <w:rPr>
          <w:rFonts w:ascii="Arial" w:hAnsi="Arial" w:eastAsia="Arial" w:cs="Arial"/>
          <w:b w:val="1"/>
          <w:bCs w:val="1"/>
          <w:sz w:val="24"/>
          <w:szCs w:val="24"/>
          <w:rPrChange w:author="Jorge Duarte" w:date="2015-07-04T11:33:45.9862158" w:id="432759564">
            <w:rPr>
              <w:rFonts w:ascii="Arial" w:hAnsi="Arial" w:cs="Arial"/>
              <w:b/>
              <w:sz w:val="24"/>
              <w:szCs w:val="24"/>
            </w:rPr>
          </w:rPrChange>
        </w:rPr>
        <w:t xml:space="preserve"> </w:t>
      </w:r>
    </w:p>
    <w:p w:rsidR="62FDB5FA" w:rsidP="62FDB5FA" w:rsidRDefault="62FDB5FA" w14:paraId="45BA1BA0" w14:textId="62FDB5FA">
      <w:pPr>
        <w:pStyle w:val="Normal"/>
        <w:spacing w:after="0" w:line="240" w:lineRule="auto"/>
        <w:pPrChange w:author="Jorge Duarte" w:date="2015-07-04T11:40:51.796683" w:id="1535213240">
          <w:pPr/>
        </w:pPrChange>
      </w:pPr>
    </w:p>
    <w:p xmlns:wp14="http://schemas.microsoft.com/office/word/2010/wordml" w:rsidRPr="002B2065" w:rsidR="002B2065" w:rsidDel="6A64773F" w:rsidP="002B2065" w:rsidRDefault="002B2065" w14:paraId="3AFF0F53" wp14:textId="77777777">
      <w:pPr>
        <w:spacing w:after="0"/>
        <w:rPr>
          <w:del w:author="Jorge Duarte" w:date="2015-07-04T11:33:45.9862158" w:id="1620191425"/>
          <w:rFonts w:ascii="Arial" w:hAnsi="Arial" w:cs="Arial"/>
          <w:b/>
          <w:sz w:val="24"/>
          <w:szCs w:val="24"/>
        </w:rPr>
      </w:pPr>
    </w:p>
    <w:p xmlns:wp14="http://schemas.microsoft.com/office/word/2010/wordml" w:rsidR="00B51CF8" w:rsidDel="3D2E4D50" w:rsidP="7A69F982" w:rsidRDefault="00B51CF8" wp14:textId="1DF06142" w14:paraId="74F06225">
      <w:pPr>
        <w:pStyle w:val="Normal"/>
        <w:spacing w:after="0" w:line="360" w:lineRule="auto"/>
        <w:ind w:firstLine="708"/>
        <w:jc w:val="both"/>
        <w:rPr>
          <w:ins w:author="Jorge Duarte" w:date="2015-07-04T11:51:29.6480766" w:id="1081302805"/>
        </w:rPr>
        <w:rPr>
          <w:rFonts w:ascii="Arial" w:hAnsi="Arial" w:cs="Arial"/>
          <w:sz w:val="24"/>
          <w:szCs w:val="24"/>
        </w:rPr>
      </w:pPr>
      <w:del w:author="Jorge Duarte" w:date="2015-07-04T11:24:08.5602769" w:id="945407263">
        <w:r w:rsidDel="3D2E4D50">
          <w:rPr>
            <w:rFonts w:ascii="Arial" w:hAnsi="Arial" w:cs="Arial"/>
            <w:sz w:val="24"/>
            <w:szCs w:val="24"/>
          </w:rPr>
          <w:delText xml:space="preserve">É</w:delText>
        </w:r>
      </w:del>
      <w:del w:author="Jorge Duarte" w:date="2015-07-04T11:39:50.4534573" w:id="670001881">
        <w:r w:rsidRPr="3D2E4D50" w:rsidDel="007FAD6A">
          <w:rPr>
            <w:rFonts w:ascii="Arial" w:hAnsi="Arial" w:eastAsia="Arial" w:cs="Arial"/>
            <w:sz w:val="24"/>
            <w:szCs w:val="24"/>
            <w:rPrChange w:author="Jorge Duarte" w:date="2015-07-04T11:24:08.5602769" w:id="830928705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ins w:author="Jorge Duarte" w:date="2015-07-04T11:33:15.9351001" w:id="1889759500">
        <w:r w:rsidRPr="3D2E4D50" w:rsidR="23DD52F7">
          <w:rPr>
            <w:rFonts w:ascii="Arial" w:hAnsi="Arial" w:eastAsia="Arial" w:cs="Arial"/>
            <w:sz w:val="24"/>
            <w:szCs w:val="24"/>
            <w:rPrChange w:author="Jorge Duarte" w:date="2015-07-04T11:24:08.5602769" w:id="2100973468">
              <w:rPr>
                <w:rFonts w:ascii="Arial" w:hAnsi="Arial" w:cs="Arial"/>
                <w:sz w:val="24"/>
                <w:szCs w:val="24"/>
              </w:rPr>
            </w:rPrChange>
          </w:rPr>
          <w:t xml:space="preserve">Quando </w:t>
        </w:r>
      </w:ins>
      <w:ins w:author="Jorge Duarte" w:date="2015-07-04T11:35:47.5630165" w:id="32059777">
        <w:r w:rsidRPr="3D2E4D50" w:rsidR="2253D632">
          <w:rPr>
            <w:rFonts w:ascii="Arial" w:hAnsi="Arial" w:eastAsia="Arial" w:cs="Arial"/>
            <w:sz w:val="24"/>
            <w:szCs w:val="24"/>
            <w:rPrChange w:author="Jorge Duarte" w:date="2015-07-04T11:24:08.5602769" w:id="1895822009">
              <w:rPr>
                <w:rFonts w:ascii="Arial" w:hAnsi="Arial" w:cs="Arial"/>
                <w:sz w:val="24"/>
                <w:szCs w:val="24"/>
              </w:rPr>
            </w:rPrChange>
          </w:rPr>
          <w:t xml:space="preserve">o</w:t>
        </w:r>
      </w:ins>
      <w:ins w:author="Jorge Duarte" w:date="2015-07-04T11:35:17.5497582" w:id="602405806">
        <w:r w:rsidRPr="3D2E4D50" w:rsidR="25FD079B">
          <w:rPr>
            <w:rFonts w:ascii="Arial" w:hAnsi="Arial" w:eastAsia="Arial" w:cs="Arial"/>
            <w:sz w:val="24"/>
            <w:szCs w:val="24"/>
            <w:rPrChange w:author="Jorge Duarte" w:date="2015-07-04T11:24:08.5602769" w:id="1779385274">
              <w:rPr>
                <w:rFonts w:ascii="Arial" w:hAnsi="Arial" w:cs="Arial"/>
                <w:sz w:val="24"/>
                <w:szCs w:val="24"/>
              </w:rPr>
            </w:rPrChange>
          </w:rPr>
          <w:t xml:space="preserve"> produto é utilizado </w:t>
        </w:r>
      </w:ins>
      <w:ins w:author="Jorge Duarte" w:date="2015-07-04T11:35:47.5630165" w:id="608153601">
        <w:r w:rsidRPr="3D2E4D50" w:rsidR="2253D632">
          <w:rPr>
            <w:rFonts w:ascii="Arial" w:hAnsi="Arial" w:eastAsia="Arial" w:cs="Arial"/>
            <w:sz w:val="24"/>
            <w:szCs w:val="24"/>
            <w:rPrChange w:author="Jorge Duarte" w:date="2015-07-04T11:24:08.5602769" w:id="528831274">
              <w:rPr>
                <w:rFonts w:ascii="Arial" w:hAnsi="Arial" w:cs="Arial"/>
                <w:sz w:val="24"/>
                <w:szCs w:val="24"/>
              </w:rPr>
            </w:rPrChange>
          </w:rPr>
          <w:t xml:space="preserve">para falar sobre uma determinada cultura</w:t>
        </w:r>
      </w:ins>
      <w:ins w:author="Jorge Duarte" w:date="2015-07-04T11:38:19.9260121" w:id="1106696901">
        <w:r w:rsidRPr="3D2E4D50" w:rsidR="52687307">
          <w:rPr>
            <w:rFonts w:ascii="Arial" w:hAnsi="Arial" w:eastAsia="Arial" w:cs="Arial"/>
            <w:sz w:val="24"/>
            <w:szCs w:val="24"/>
            <w:rPrChange w:author="Jorge Duarte" w:date="2015-07-04T11:24:08.5602769" w:id="578373688">
              <w:rPr>
                <w:rFonts w:ascii="Arial" w:hAnsi="Arial" w:cs="Arial"/>
                <w:sz w:val="24"/>
                <w:szCs w:val="24"/>
              </w:rPr>
            </w:rPrChange>
          </w:rPr>
          <w:t xml:space="preserve">,</w:t>
        </w:r>
      </w:ins>
      <w:ins w:author="Jorge Duarte" w:date="2015-07-04T11:35:47.5630165" w:id="248113122">
        <w:r w:rsidRPr="3D2E4D50" w:rsidR="2253D632">
          <w:rPr>
            <w:rFonts w:ascii="Arial" w:hAnsi="Arial" w:eastAsia="Arial" w:cs="Arial"/>
            <w:sz w:val="24"/>
            <w:szCs w:val="24"/>
            <w:rPrChange w:author="Jorge Duarte" w:date="2015-07-04T11:24:08.5602769" w:id="1662981200">
              <w:rPr>
                <w:rFonts w:ascii="Arial" w:hAnsi="Arial" w:cs="Arial"/>
                <w:sz w:val="24"/>
                <w:szCs w:val="24"/>
              </w:rPr>
            </w:rPrChange>
          </w:rPr>
          <w:t xml:space="preserve"> é </w:t>
        </w:r>
      </w:ins>
      <w:ins w:author="Jorge Duarte" w:date="2015-07-04T11:36:18.0762637" w:id="614438435">
        <w:r w:rsidRPr="3D2E4D50" w:rsidR="3466A4BA">
          <w:rPr>
            <w:rFonts w:ascii="Arial" w:hAnsi="Arial" w:eastAsia="Arial" w:cs="Arial"/>
            <w:sz w:val="24"/>
            <w:szCs w:val="24"/>
            <w:rPrChange w:author="Jorge Duarte" w:date="2015-07-04T11:24:08.5602769" w:id="691927208">
              <w:rPr>
                <w:rFonts w:ascii="Arial" w:hAnsi="Arial" w:cs="Arial"/>
                <w:sz w:val="24"/>
                <w:szCs w:val="24"/>
              </w:rPr>
            </w:rPrChange>
          </w:rPr>
          <w:t xml:space="preserve">de primordial importância que </w:t>
        </w:r>
      </w:ins>
      <w:ins w:author="Jorge Duarte" w:date="2015-07-04T11:37:18.1437905" w:id="1977721608">
        <w:r w:rsidRPr="3D2E4D50" w:rsidR="71AB4DE9">
          <w:rPr>
            <w:rFonts w:ascii="Arial" w:hAnsi="Arial" w:eastAsia="Arial" w:cs="Arial"/>
            <w:sz w:val="24"/>
            <w:szCs w:val="24"/>
            <w:rPrChange w:author="Jorge Duarte" w:date="2015-07-04T11:24:08.5602769" w:id="1106832790">
              <w:rPr>
                <w:rFonts w:ascii="Arial" w:hAnsi="Arial" w:cs="Arial"/>
                <w:sz w:val="24"/>
                <w:szCs w:val="24"/>
              </w:rPr>
            </w:rPrChange>
          </w:rPr>
          <w:t xml:space="preserve">haja a presença de</w:t>
        </w:r>
        <w:r w:rsidRPr="3D2E4D50" w:rsidR="71AB4DE9">
          <w:rPr>
            <w:rFonts w:ascii="Arial" w:hAnsi="Arial" w:eastAsia="Arial" w:cs="Arial"/>
            <w:sz w:val="24"/>
            <w:szCs w:val="24"/>
            <w:rPrChange w:author="Jorge Duarte" w:date="2015-07-04T11:24:08.5602769" w:id="1360354379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  <w:ins w:author="Jorge Duarte" w:date="2015-07-04T11:36:18.0762637" w:id="497591283">
        <w:r w:rsidRPr="3D2E4D50" w:rsidR="3466A4BA">
          <w:rPr>
            <w:rFonts w:ascii="Arial" w:hAnsi="Arial" w:eastAsia="Arial" w:cs="Arial"/>
            <w:sz w:val="24"/>
            <w:szCs w:val="24"/>
            <w:rPrChange w:author="Jorge Duarte" w:date="2015-07-04T11:24:08.5602769" w:id="830890094">
              <w:rPr>
                <w:rFonts w:ascii="Arial" w:hAnsi="Arial" w:cs="Arial"/>
                <w:sz w:val="24"/>
                <w:szCs w:val="24"/>
              </w:rPr>
            </w:rPrChange>
          </w:rPr>
          <w:t xml:space="preserve">ícones </w:t>
        </w:r>
      </w:ins>
      <w:ins w:author="Jorge Duarte" w:date="2015-07-04T11:36:48.2801575" w:id="1880989714">
        <w:r w:rsidRPr="3D2E4D50" w:rsidR="29E511B3">
          <w:rPr>
            <w:rFonts w:ascii="Arial" w:hAnsi="Arial" w:eastAsia="Arial" w:cs="Arial"/>
            <w:sz w:val="24"/>
            <w:szCs w:val="24"/>
            <w:rPrChange w:author="Jorge Duarte" w:date="2015-07-04T11:24:08.5602769" w:id="675880619">
              <w:rPr>
                <w:rFonts w:ascii="Arial" w:hAnsi="Arial" w:cs="Arial"/>
                <w:sz w:val="24"/>
                <w:szCs w:val="24"/>
              </w:rPr>
            </w:rPrChange>
          </w:rPr>
          <w:t xml:space="preserve">que façam parte dela e</w:t>
        </w:r>
      </w:ins>
      <w:ins w:author="Jorge Duarte" w:date="2015-07-04T11:37:18.1437905" w:id="1796193481">
        <w:r w:rsidRPr="3D2E4D50" w:rsidR="71AB4DE9">
          <w:rPr>
            <w:rFonts w:ascii="Arial" w:hAnsi="Arial" w:eastAsia="Arial" w:cs="Arial"/>
            <w:sz w:val="24"/>
            <w:szCs w:val="24"/>
            <w:rPrChange w:author="Jorge Duarte" w:date="2015-07-04T11:24:08.5602769" w:id="1580574914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  <w:ins w:author="Jorge Duarte" w:date="2015-07-04T11:37:49.4701961" w:id="927502751">
        <w:r w:rsidRPr="3D2E4D50" w:rsidR="1A20F0A5">
          <w:rPr>
            <w:rFonts w:ascii="Arial" w:hAnsi="Arial" w:eastAsia="Arial" w:cs="Arial"/>
            <w:sz w:val="24"/>
            <w:szCs w:val="24"/>
            <w:rPrChange w:author="Jorge Duarte" w:date="2015-07-04T11:24:08.5602769" w:id="1645014012">
              <w:rPr>
                <w:rFonts w:ascii="Arial" w:hAnsi="Arial" w:cs="Arial"/>
                <w:sz w:val="24"/>
                <w:szCs w:val="24"/>
              </w:rPr>
            </w:rPrChange>
          </w:rPr>
          <w:t xml:space="preserve">que tragam referências </w:t>
        </w:r>
      </w:ins>
      <w:ins w:author="Jorge Duarte" w:date="2015-07-04T11:38:19.9260121" w:id="103908860">
        <w:r w:rsidRPr="3D2E4D50" w:rsidR="52687307">
          <w:rPr>
            <w:rFonts w:ascii="Arial" w:hAnsi="Arial" w:eastAsia="Arial" w:cs="Arial"/>
            <w:sz w:val="24"/>
            <w:szCs w:val="24"/>
            <w:rPrChange w:author="Jorge Duarte" w:date="2015-07-04T11:24:08.5602769" w:id="1224173279">
              <w:rPr>
                <w:rFonts w:ascii="Arial" w:hAnsi="Arial" w:cs="Arial"/>
                <w:sz w:val="24"/>
                <w:szCs w:val="24"/>
              </w:rPr>
            </w:rPrChange>
          </w:rPr>
          <w:t xml:space="preserve">que</w:t>
        </w:r>
      </w:ins>
      <w:ins w:author="Jorge Duarte" w:date="2015-07-04T11:39:20.1299346" w:id="104206572">
        <w:r w:rsidRPr="3D2E4D50" w:rsidR="18B81338">
          <w:rPr>
            <w:rFonts w:ascii="Arial" w:hAnsi="Arial" w:eastAsia="Arial" w:cs="Arial"/>
            <w:sz w:val="24"/>
            <w:szCs w:val="24"/>
            <w:rPrChange w:author="Jorge Duarte" w:date="2015-07-04T11:24:08.5602769" w:id="6860096">
              <w:rPr>
                <w:rFonts w:ascii="Arial" w:hAnsi="Arial" w:cs="Arial"/>
                <w:sz w:val="24"/>
                <w:szCs w:val="24"/>
              </w:rPr>
            </w:rPrChange>
          </w:rPr>
          <w:t xml:space="preserve"> pos</w:t>
        </w:r>
      </w:ins>
      <w:ins w:author="Jorge Duarte" w:date="2015-07-04T11:39:50.4534573" w:id="449166102">
        <w:r w:rsidRPr="3D2E4D50" w:rsidR="007FAD6A">
          <w:rPr>
            <w:rFonts w:ascii="Arial" w:hAnsi="Arial" w:eastAsia="Arial" w:cs="Arial"/>
            <w:sz w:val="24"/>
            <w:szCs w:val="24"/>
            <w:rPrChange w:author="Jorge Duarte" w:date="2015-07-04T11:24:08.5602769" w:id="2112473274">
              <w:rPr>
                <w:rFonts w:ascii="Arial" w:hAnsi="Arial" w:cs="Arial"/>
                <w:sz w:val="24"/>
                <w:szCs w:val="24"/>
              </w:rPr>
            </w:rPrChange>
          </w:rPr>
          <w:t xml:space="preserve">sibilitem </w:t>
        </w:r>
      </w:ins>
      <w:ins w:author="Jorge Duarte" w:date="2015-07-04T11:38:49.7891038" w:id="1526413276">
        <w:r w:rsidRPr="3D2E4D50" w:rsidR="39012EC6">
          <w:rPr>
            <w:rFonts w:ascii="Arial" w:hAnsi="Arial" w:eastAsia="Arial" w:cs="Arial"/>
            <w:sz w:val="24"/>
            <w:szCs w:val="24"/>
            <w:rPrChange w:author="Jorge Duarte" w:date="2015-07-04T11:24:08.5602769" w:id="371953226">
              <w:rPr>
                <w:rFonts w:ascii="Arial" w:hAnsi="Arial" w:cs="Arial"/>
                <w:sz w:val="24"/>
                <w:szCs w:val="24"/>
              </w:rPr>
            </w:rPrChange>
          </w:rPr>
          <w:t xml:space="preserve">a aproximação do objeto com o ethos a </w:t>
        </w:r>
      </w:ins>
      <w:ins w:author="Jorge Duarte" w:date="2015-07-04T11:39:20.1299346" w:id="610687628">
        <w:r w:rsidRPr="3D2E4D50" w:rsidR="18B81338">
          <w:rPr>
            <w:rFonts w:ascii="Arial" w:hAnsi="Arial" w:eastAsia="Arial" w:cs="Arial"/>
            <w:sz w:val="24"/>
            <w:szCs w:val="24"/>
            <w:rPrChange w:author="Jorge Duarte" w:date="2015-07-04T11:24:08.5602769" w:id="1761066572">
              <w:rPr>
                <w:rFonts w:ascii="Arial" w:hAnsi="Arial" w:cs="Arial"/>
                <w:sz w:val="24"/>
                <w:szCs w:val="24"/>
              </w:rPr>
            </w:rPrChange>
          </w:rPr>
          <w:t xml:space="preserve">que o mesmo se refere.</w:t>
        </w:r>
      </w:ins>
      <w:ins w:author="Jorge Duarte" w:date="2015-07-04T11:42:22.5236896" w:id="1637124496">
        <w:r w:rsidRPr="3D2E4D50" w:rsidR="7261757B">
          <w:rPr>
            <w:rFonts w:ascii="Arial" w:hAnsi="Arial" w:eastAsia="Arial" w:cs="Arial"/>
            <w:sz w:val="24"/>
            <w:szCs w:val="24"/>
            <w:rPrChange w:author="Jorge Duarte" w:date="2015-07-04T11:24:08.5602769" w:id="710020252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  <w:ins w:author="Jorge Duarte" w:date="2015-07-04T11:49:27.5965643" w:id="1870886102">
        <w:r w:rsidRPr="3D2E4D50" w:rsidR="4575DCB9">
          <w:rPr>
            <w:rFonts w:ascii="Arial" w:hAnsi="Arial" w:eastAsia="Arial" w:cs="Arial"/>
            <w:sz w:val="24"/>
            <w:szCs w:val="24"/>
            <w:rPrChange w:author="Jorge Duarte" w:date="2015-07-04T11:24:08.5602769" w:id="382906869">
              <w:rPr>
                <w:rFonts w:ascii="Arial" w:hAnsi="Arial" w:cs="Arial"/>
                <w:sz w:val="24"/>
                <w:szCs w:val="24"/>
              </w:rPr>
            </w:rPrChange>
          </w:rPr>
          <w:t xml:space="preserve">No Pará, a riqueza</w:t>
        </w:r>
      </w:ins>
      <w:ins w:author="Jorge Duarte" w:date="2015-07-04T11:49:57.4300086" w:id="339392550">
        <w:r w:rsidRPr="3D2E4D50" w:rsidR="753DB978">
          <w:rPr>
            <w:rFonts w:ascii="Arial" w:hAnsi="Arial" w:eastAsia="Arial" w:cs="Arial"/>
            <w:sz w:val="24"/>
            <w:szCs w:val="24"/>
            <w:rPrChange w:author="Jorge Duarte" w:date="2015-07-04T11:24:08.5602769" w:id="30235172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  <w:ins w:author="Jorge Duarte" w:date="2015-07-04T11:49:27.5965643" w:id="1038865782">
        <w:r w:rsidRPr="3D2E4D50" w:rsidR="4575DCB9">
          <w:rPr>
            <w:rFonts w:ascii="Arial" w:hAnsi="Arial" w:eastAsia="Arial" w:cs="Arial"/>
            <w:sz w:val="24"/>
            <w:szCs w:val="24"/>
            <w:rPrChange w:author="Jorge Duarte" w:date="2015-07-04T11:24:08.5602769" w:id="2035032413">
              <w:rPr>
                <w:rFonts w:ascii="Arial" w:hAnsi="Arial" w:cs="Arial"/>
                <w:sz w:val="24"/>
                <w:szCs w:val="24"/>
              </w:rPr>
            </w:rPrChange>
          </w:rPr>
          <w:t xml:space="preserve">cultural </w:t>
        </w:r>
      </w:ins>
      <w:ins w:author="Jorge Duarte" w:date="2015-07-04T11:50:28.3506789" w:id="253921264">
        <w:r w:rsidRPr="3D2E4D50" w:rsidR="2E440947">
          <w:rPr>
            <w:rFonts w:ascii="Arial" w:hAnsi="Arial" w:eastAsia="Arial" w:cs="Arial"/>
            <w:sz w:val="24"/>
            <w:szCs w:val="24"/>
            <w:rPrChange w:author="Jorge Duarte" w:date="2015-07-04T11:24:08.5602769" w:id="1475064817">
              <w:rPr>
                <w:rFonts w:ascii="Arial" w:hAnsi="Arial" w:cs="Arial"/>
                <w:sz w:val="24"/>
                <w:szCs w:val="24"/>
              </w:rPr>
            </w:rPrChange>
          </w:rPr>
          <w:t xml:space="preserve">presente pel</w:t>
        </w:r>
      </w:ins>
      <w:ins w:author="Jorge Duarte" w:date="2015-07-04T11:50:58.762933" w:id="36044185">
        <w:r w:rsidRPr="3D2E4D50" w:rsidR="1DF06142">
          <w:rPr>
            <w:rFonts w:ascii="Arial" w:hAnsi="Arial" w:eastAsia="Arial" w:cs="Arial"/>
            <w:sz w:val="24"/>
            <w:szCs w:val="24"/>
            <w:rPrChange w:author="Jorge Duarte" w:date="2015-07-04T11:24:08.5602769" w:id="541966938">
              <w:rPr>
                <w:rFonts w:ascii="Arial" w:hAnsi="Arial" w:cs="Arial"/>
                <w:sz w:val="24"/>
                <w:szCs w:val="24"/>
              </w:rPr>
            </w:rPrChange>
          </w:rPr>
          <w:t xml:space="preserve">a miscigenação </w:t>
        </w:r>
        <w:r w:rsidRPr="3D2E4D50" w:rsidR="2E440947">
          <w:rPr>
            <w:rFonts w:ascii="Arial" w:hAnsi="Arial" w:eastAsia="Arial" w:cs="Arial"/>
            <w:sz w:val="24"/>
            <w:szCs w:val="24"/>
            <w:rPrChange w:author="Jorge Duarte" w:date="2015-07-04T11:24:08.5602769" w:id="405698572">
              <w:rPr>
                <w:rFonts w:ascii="Arial" w:hAnsi="Arial" w:cs="Arial"/>
                <w:sz w:val="24"/>
                <w:szCs w:val="24"/>
              </w:rPr>
            </w:rPrChange>
          </w:rPr>
          <w:t xml:space="preserve">traz muitas referência</w:t>
        </w:r>
        <w:r w:rsidRPr="3D2E4D50" w:rsidR="2E440947">
          <w:rPr>
            <w:rFonts w:ascii="Arial" w:hAnsi="Arial" w:eastAsia="Arial" w:cs="Arial"/>
            <w:sz w:val="24"/>
            <w:szCs w:val="24"/>
            <w:rPrChange w:author="Jorge Duarte" w:date="2015-07-04T11:24:08.5602769" w:id="1205068157">
              <w:rPr>
                <w:rFonts w:ascii="Arial" w:hAnsi="Arial" w:cs="Arial"/>
                <w:sz w:val="24"/>
                <w:szCs w:val="24"/>
              </w:rPr>
            </w:rPrChange>
          </w:rPr>
          <w:t xml:space="preserve">s que permitem esta prática</w:t>
        </w:r>
        <w:r w:rsidRPr="3D2E4D50" w:rsidR="1DF06142">
          <w:rPr>
            <w:rFonts w:ascii="Arial" w:hAnsi="Arial" w:eastAsia="Arial" w:cs="Arial"/>
            <w:sz w:val="24"/>
            <w:szCs w:val="24"/>
            <w:rPrChange w:author="Jorge Duarte" w:date="2015-07-04T11:24:08.5602769" w:id="1726252344">
              <w:rPr>
                <w:rFonts w:ascii="Arial" w:hAnsi="Arial" w:cs="Arial"/>
                <w:sz w:val="24"/>
                <w:szCs w:val="24"/>
              </w:rPr>
            </w:rPrChange>
          </w:rPr>
          <w:t xml:space="preserve">. </w:t>
        </w:r>
      </w:ins>
    </w:p>
    <w:p xmlns:wp14="http://schemas.microsoft.com/office/word/2010/wordml" w:rsidR="00B51CF8" w:rsidDel="3D2E4D50" w:rsidP="7A69F982" w:rsidRDefault="00B51CF8" w14:paraId="64FEABAA" wp14:textId="1DF06142">
      <w:pPr>
        <w:pStyle w:val="Normal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ins w:author="Jorge Duarte" w:date="2015-07-04T11:44:54.3541304" w:id="774775179">
        <w:r w:rsidRPr="3D2E4D50" w:rsidR="3AAC0457">
          <w:rPr>
            <w:rFonts w:ascii="Arial" w:hAnsi="Arial" w:eastAsia="Arial" w:cs="Arial"/>
            <w:sz w:val="24"/>
            <w:szCs w:val="24"/>
            <w:rPrChange w:author="Jorge Duarte" w:date="2015-07-04T11:24:08.5602769" w:id="2137476921">
              <w:rPr>
                <w:rFonts w:ascii="Arial" w:hAnsi="Arial" w:cs="Arial"/>
                <w:sz w:val="24"/>
                <w:szCs w:val="24"/>
              </w:rPr>
            </w:rPrChange>
          </w:rPr>
          <w:t xml:space="preserve">Como foi mostrado, </w:t>
        </w:r>
      </w:ins>
      <w:ins w:author="Jorge Duarte" w:date="2015-07-04T11:43:53.400458" w:id="2037952596">
        <w:r w:rsidRPr="3D2E4D50" w:rsidR="343D5A4B">
          <w:rPr>
            <w:rFonts w:ascii="Arial" w:hAnsi="Arial" w:eastAsia="Arial" w:cs="Arial"/>
            <w:sz w:val="24"/>
            <w:szCs w:val="24"/>
            <w:rPrChange w:author="Jorge Duarte" w:date="2015-07-04T11:24:08.5602769" w:id="659000205">
              <w:rPr>
                <w:rFonts w:ascii="Arial" w:hAnsi="Arial" w:cs="Arial"/>
                <w:sz w:val="24"/>
                <w:szCs w:val="24"/>
              </w:rPr>
            </w:rPrChange>
          </w:rPr>
          <w:t xml:space="preserve">o</w:t>
        </w:r>
      </w:ins>
      <w:ins w:author="Jorge Duarte" w:date="2015-07-04T11:40:21.4712917" w:id="1587016088">
        <w:r w:rsidRPr="501F3863" w:rsidR="501F3863">
          <w:rPr>
            <w:rFonts w:ascii="Arial" w:hAnsi="Arial" w:eastAsia="Arial" w:cs="Arial"/>
            <w:sz w:val="24"/>
            <w:szCs w:val="24"/>
            <w:rPrChange w:author="Jorge Duarte" w:date="2015-07-04T11:40:21.4712917" w:id="1111912890">
              <w:rPr/>
            </w:rPrChange>
          </w:rPr>
          <w:t xml:space="preserve"> </w:t>
        </w:r>
        <w:r w:rsidRPr="501F3863" w:rsidR="501F3863">
          <w:rPr>
            <w:rFonts w:ascii="Arial" w:hAnsi="Arial" w:eastAsia="Arial" w:cs="Arial"/>
            <w:sz w:val="24"/>
            <w:szCs w:val="24"/>
            <w:rPrChange w:author="Jorge Duarte" w:date="2015-07-04T11:40:21.4712917" w:id="1299000123">
              <w:rPr/>
            </w:rPrChange>
          </w:rPr>
          <w:t>tecido d</w:t>
        </w:r>
        <w:r w:rsidRPr="501F3863" w:rsidR="501F3863">
          <w:rPr>
            <w:rFonts w:ascii="Arial" w:hAnsi="Arial" w:eastAsia="Arial" w:cs="Arial"/>
            <w:sz w:val="24"/>
            <w:szCs w:val="24"/>
            <w:rPrChange w:author="Jorge Duarte" w:date="2015-07-04T11:40:21.4712917" w:id="1399401664">
              <w:rPr/>
            </w:rPrChange>
          </w:rPr>
          <w:t xml:space="preserve">e chita </w:t>
        </w:r>
      </w:ins>
      <w:ins w:author="Jorge Duarte" w:date="2015-07-04T11:44:54.3541304" w:id="1223983092">
        <w:r w:rsidRPr="501F3863" w:rsidR="3AAC0457">
          <w:rPr>
            <w:rFonts w:ascii="Arial" w:hAnsi="Arial" w:eastAsia="Arial" w:cs="Arial"/>
            <w:sz w:val="24"/>
            <w:szCs w:val="24"/>
            <w:rPrChange w:author="Jorge Duarte" w:date="2015-07-04T11:40:21.4712917" w:id="1127131719">
              <w:rPr/>
            </w:rPrChange>
          </w:rPr>
          <w:t>está re</w:t>
        </w:r>
      </w:ins>
      <w:ins w:author="Jorge Duarte" w:date="2015-07-04T11:45:24.7981166" w:id="1113958884">
        <w:r w:rsidRPr="501F3863" w:rsidR="00B99B38">
          <w:rPr>
            <w:rFonts w:ascii="Arial" w:hAnsi="Arial" w:eastAsia="Arial" w:cs="Arial"/>
            <w:sz w:val="24"/>
            <w:szCs w:val="24"/>
            <w:rPrChange w:author="Jorge Duarte" w:date="2015-07-04T11:40:21.4712917" w:id="1809251966">
              <w:rPr/>
            </w:rPrChange>
          </w:rPr>
          <w:t>lacio</w:t>
        </w:r>
        <w:r w:rsidRPr="501F3863" w:rsidR="00B99B38">
          <w:rPr>
            <w:rFonts w:ascii="Arial" w:hAnsi="Arial" w:eastAsia="Arial" w:cs="Arial"/>
            <w:sz w:val="24"/>
            <w:szCs w:val="24"/>
            <w:rPrChange w:author="Jorge Duarte" w:date="2015-07-04T11:40:21.4712917" w:id="1753949116">
              <w:rPr/>
            </w:rPrChange>
          </w:rPr>
          <w:t>nado diretamente aos festejo</w:t>
        </w:r>
        <w:r w:rsidRPr="501F3863" w:rsidR="00B99B38">
          <w:rPr>
            <w:rFonts w:ascii="Arial" w:hAnsi="Arial" w:eastAsia="Arial" w:cs="Arial"/>
            <w:sz w:val="24"/>
            <w:szCs w:val="24"/>
            <w:rPrChange w:author="Jorge Duarte" w:date="2015-07-04T11:40:21.4712917" w:id="468202348">
              <w:rPr/>
            </w:rPrChange>
          </w:rPr>
          <w:t>s a cultura</w:t>
        </w:r>
      </w:ins>
      <w:ins w:author="Jorge Duarte" w:date="2015-07-04T11:45:55.2588011" w:id="1000920562">
        <w:r w:rsidRPr="501F3863" w:rsidR="04E39294">
          <w:rPr>
            <w:rFonts w:ascii="Arial" w:hAnsi="Arial" w:eastAsia="Arial" w:cs="Arial"/>
            <w:sz w:val="24"/>
            <w:szCs w:val="24"/>
            <w:rPrChange w:author="Jorge Duarte" w:date="2015-07-04T11:40:21.4712917" w:id="1049318791">
              <w:rPr/>
            </w:rPrChange>
          </w:rPr>
          <w:t xml:space="preserve"> do povo</w:t>
        </w:r>
      </w:ins>
      <w:ins w:author="Jorge Duarte" w:date="2015-07-04T11:46:25.3420273" w:id="1015226460">
        <w:r w:rsidRPr="501F3863" w:rsidR="07964939">
          <w:rPr>
            <w:rFonts w:ascii="Arial" w:hAnsi="Arial" w:eastAsia="Arial" w:cs="Arial"/>
            <w:sz w:val="24"/>
            <w:szCs w:val="24"/>
            <w:rPrChange w:author="Jorge Duarte" w:date="2015-07-04T11:40:21.4712917" w:id="1451408009">
              <w:rPr/>
            </w:rPrChange>
          </w:rPr>
          <w:t xml:space="preserve">,</w:t>
        </w:r>
      </w:ins>
      <w:ins w:author="Jorge Duarte" w:date="2015-07-04T11:45:55.2588011" w:id="1595910938">
        <w:r w:rsidRPr="501F3863" w:rsidR="04E39294">
          <w:rPr>
            <w:rFonts w:ascii="Arial" w:hAnsi="Arial" w:eastAsia="Arial" w:cs="Arial"/>
            <w:sz w:val="24"/>
            <w:szCs w:val="24"/>
            <w:rPrChange w:author="Jorge Duarte" w:date="2015-07-04T11:40:21.4712917" w:id="1816692653">
              <w:rPr/>
            </w:rPrChange>
          </w:rPr>
          <w:t xml:space="preserve"> </w:t>
        </w:r>
      </w:ins>
      <w:ins w:author="Jorge Duarte" w:date="2015-07-04T11:46:25.3420273" w:id="605081844">
        <w:r w:rsidRPr="501F3863" w:rsidR="07964939">
          <w:rPr>
            <w:rFonts w:ascii="Arial" w:hAnsi="Arial" w:eastAsia="Arial" w:cs="Arial"/>
            <w:sz w:val="24"/>
            <w:szCs w:val="24"/>
            <w:rPrChange w:author="Jorge Duarte" w:date="2015-07-04T11:40:21.4712917" w:id="1455637201">
              <w:rPr/>
            </w:rPrChange>
          </w:rPr>
          <w:t xml:space="preserve">e </w:t>
        </w:r>
      </w:ins>
      <w:ins w:author="Jorge Duarte" w:date="2015-07-04T11:40:21.4712917" w:id="1521085628">
        <w:r w:rsidRPr="501F3863" w:rsidR="501F3863">
          <w:rPr>
            <w:rFonts w:ascii="Arial" w:hAnsi="Arial" w:eastAsia="Arial" w:cs="Arial"/>
            <w:sz w:val="24"/>
            <w:szCs w:val="24"/>
            <w:rPrChange w:author="Jorge Duarte" w:date="2015-07-04T11:40:21.4712917" w:id="1998537244">
              <w:rPr/>
            </w:rPrChange>
          </w:rPr>
          <w:t>se utiliza de s</w:t>
        </w:r>
        <w:r w:rsidRPr="501F3863" w:rsidR="501F3863">
          <w:rPr>
            <w:rFonts w:ascii="Arial" w:hAnsi="Arial" w:eastAsia="Arial" w:cs="Arial"/>
            <w:sz w:val="24"/>
            <w:szCs w:val="24"/>
            <w:rPrChange w:author="Jorge Duarte" w:date="2015-07-04T11:40:21.4712917" w:id="1879587042">
              <w:rPr/>
            </w:rPrChange>
          </w:rPr>
          <w:t>eu pap</w:t>
        </w:r>
        <w:r w:rsidRPr="501F3863" w:rsidR="501F3863">
          <w:rPr>
            <w:rFonts w:ascii="Arial" w:hAnsi="Arial" w:eastAsia="Arial" w:cs="Arial"/>
            <w:sz w:val="24"/>
            <w:szCs w:val="24"/>
            <w:rPrChange w:author="Jorge Duarte" w:date="2015-07-04T11:40:21.4712917" w:id="1907706403">
              <w:rPr/>
            </w:rPrChange>
          </w:rPr>
          <w:t>el</w:t>
        </w:r>
        <w:r w:rsidRPr="501F3863" w:rsidR="501F3863">
          <w:rPr>
            <w:rFonts w:ascii="Arial" w:hAnsi="Arial" w:eastAsia="Arial" w:cs="Arial"/>
            <w:sz w:val="24"/>
            <w:szCs w:val="24"/>
            <w:rPrChange w:author="Jorge Duarte" w:date="2015-07-04T11:40:21.4712917" w:id="1809237274">
              <w:rPr/>
            </w:rPrChange>
          </w:rPr>
          <w:t xml:space="preserve"> históric</w:t>
        </w:r>
        <w:r w:rsidRPr="501F3863" w:rsidR="501F3863">
          <w:rPr>
            <w:rFonts w:ascii="Arial" w:hAnsi="Arial" w:eastAsia="Arial" w:cs="Arial"/>
            <w:sz w:val="24"/>
            <w:szCs w:val="24"/>
            <w:rPrChange w:author="Jorge Duarte" w:date="2015-07-04T11:40:21.4712917" w:id="932404366">
              <w:rPr/>
            </w:rPrChange>
          </w:rPr>
          <w:t>o como íco</w:t>
        </w:r>
        <w:r w:rsidRPr="501F3863" w:rsidR="501F3863">
          <w:rPr>
            <w:rFonts w:ascii="Arial" w:hAnsi="Arial" w:eastAsia="Arial" w:cs="Arial"/>
            <w:sz w:val="24"/>
            <w:szCs w:val="24"/>
            <w:rPrChange w:author="Jorge Duarte" w:date="2015-07-04T11:40:21.4712917" w:id="388286974">
              <w:rPr/>
            </w:rPrChange>
          </w:rPr>
          <w:t>ne cultural popular</w:t>
        </w:r>
        <w:r w:rsidRPr="501F3863" w:rsidR="501F3863">
          <w:rPr>
            <w:rFonts w:ascii="Arial" w:hAnsi="Arial" w:eastAsia="Arial" w:cs="Arial"/>
            <w:sz w:val="24"/>
            <w:szCs w:val="24"/>
            <w:rPrChange w:author="Jorge Duarte" w:date="2015-07-04T11:40:21.4712917" w:id="787779482">
              <w:rPr/>
            </w:rPrChange>
          </w:rPr>
          <w:t xml:space="preserve"> para </w:t>
        </w:r>
        <w:r w:rsidRPr="501F3863" w:rsidR="501F3863">
          <w:rPr>
            <w:rFonts w:ascii="Arial" w:hAnsi="Arial" w:eastAsia="Arial" w:cs="Arial"/>
            <w:sz w:val="24"/>
            <w:szCs w:val="24"/>
            <w:rPrChange w:author="Jorge Duarte" w:date="2015-07-04T11:40:21.4712917" w:id="707516956">
              <w:rPr/>
            </w:rPrChange>
          </w:rPr>
          <w:t>trazer</w:t>
        </w:r>
        <w:r w:rsidRPr="501F3863" w:rsidR="501F3863">
          <w:rPr>
            <w:rFonts w:ascii="Arial" w:hAnsi="Arial" w:eastAsia="Arial" w:cs="Arial"/>
            <w:sz w:val="24"/>
            <w:szCs w:val="24"/>
            <w:rPrChange w:author="Jorge Duarte" w:date="2015-07-04T11:40:21.4712917" w:id="245354127">
              <w:rPr/>
            </w:rPrChange>
          </w:rPr>
          <w:t xml:space="preserve"> aspectos regionais aos produtos</w:t>
        </w:r>
      </w:ins>
      <w:ins w:author="Jorge Duarte" w:date="2015-07-04T11:40:21.4712917" w:id="2008741693">
        <w:r w:rsidRPr="501F3863" w:rsidR="501F3863">
          <w:rPr>
            <w:rFonts w:ascii="Arial" w:hAnsi="Arial" w:eastAsia="Arial" w:cs="Arial"/>
            <w:sz w:val="24"/>
            <w:szCs w:val="24"/>
            <w:rPrChange w:author="Jorge Duarte" w:date="2015-07-04T11:40:21.4712917" w:id="212760117">
              <w:rPr/>
            </w:rPrChange>
          </w:rPr>
          <w:t xml:space="preserve">. </w:t>
        </w:r>
      </w:ins>
      <w:ins w:author="Jorge Duarte" w:date="2015-07-04T11:47:56.5086495" w:id="1896782310">
        <w:r w:rsidRPr="3D2E4D50" w:rsidR="7F68627E">
          <w:rPr>
            <w:rFonts w:ascii="Arial" w:hAnsi="Arial" w:eastAsia="Arial" w:cs="Arial"/>
            <w:sz w:val="24"/>
            <w:szCs w:val="24"/>
            <w:rPrChange w:author="Jorge Duarte" w:date="2015-07-04T11:24:08.5602769" w:id="703512154">
              <w:rPr>
                <w:rFonts w:ascii="Arial" w:hAnsi="Arial" w:cs="Arial"/>
                <w:sz w:val="24"/>
                <w:szCs w:val="24"/>
              </w:rPr>
            </w:rPrChange>
          </w:rPr>
          <w:t xml:space="preserve">Os exemplos citados </w:t>
        </w:r>
        <w:r w:rsidRPr="3D2E4D50" w:rsidR="7F68627E">
          <w:rPr>
            <w:rFonts w:ascii="Arial" w:hAnsi="Arial" w:eastAsia="Arial" w:cs="Arial"/>
            <w:sz w:val="24"/>
            <w:szCs w:val="24"/>
            <w:rPrChange w:author="Jorge Duarte" w:date="2015-07-04T11:24:08.5602769" w:id="928650109">
              <w:rPr>
                <w:rFonts w:ascii="Arial" w:hAnsi="Arial" w:cs="Arial"/>
                <w:sz w:val="24"/>
                <w:szCs w:val="24"/>
              </w:rPr>
            </w:rPrChange>
          </w:rPr>
          <w:t xml:space="preserve">mostram com</w:t>
        </w:r>
      </w:ins>
      <w:ins w:author="Jorge Duarte" w:date="2015-07-04T11:47:26.1231992" w:id="1612554789">
        <w:r w:rsidRPr="3D2E4D50" w:rsidR="1803FF8F">
          <w:rPr>
            <w:rFonts w:ascii="Arial" w:hAnsi="Arial" w:eastAsia="Arial" w:cs="Arial"/>
            <w:sz w:val="24"/>
            <w:szCs w:val="24"/>
            <w:rPrChange w:author="Jorge Duarte" w:date="2015-07-04T11:24:08.5602769" w:id="730646666">
              <w:rPr>
                <w:rFonts w:ascii="Arial" w:hAnsi="Arial" w:cs="Arial"/>
                <w:sz w:val="24"/>
                <w:szCs w:val="24"/>
              </w:rPr>
            </w:rPrChange>
          </w:rPr>
          <w:t xml:space="preserve">o</w:t>
        </w:r>
      </w:ins>
      <w:ins w:author="Jorge Duarte" w:date="2015-07-04T11:28:12.0612879" w:id="1593963214">
        <w:r w:rsidRPr="3D2E4D50" w:rsidR="75F5E9F3">
          <w:rPr>
            <w:rFonts w:ascii="Arial" w:hAnsi="Arial" w:eastAsia="Arial" w:cs="Arial"/>
            <w:sz w:val="24"/>
            <w:szCs w:val="24"/>
            <w:rPrChange w:author="Jorge Duarte" w:date="2015-07-04T11:24:08.5602769" w:id="1676700672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  <w:ins w:author="Jorge Duarte" w:date="2015-07-04T11:27:41.7360192" w:id="1628376144">
        <w:r w:rsidRPr="3D2E4D50" w:rsidR="3BF8C62F">
          <w:rPr>
            <w:rFonts w:ascii="Arial" w:hAnsi="Arial" w:eastAsia="Arial" w:cs="Arial"/>
            <w:sz w:val="24"/>
            <w:szCs w:val="24"/>
            <w:rPrChange w:author="Jorge Duarte" w:date="2015-07-04T11:24:08.5602769" w:id="1612413234">
              <w:rPr>
                <w:rFonts w:ascii="Arial" w:hAnsi="Arial" w:cs="Arial"/>
                <w:sz w:val="24"/>
                <w:szCs w:val="24"/>
              </w:rPr>
            </w:rPrChange>
          </w:rPr>
          <w:t xml:space="preserve">c</w:t>
        </w:r>
      </w:ins>
      <w:ins w:author="Jorge Duarte" w:date="2015-07-04T11:26:10.4904127" w:id="1595538824">
        <w:r w:rsidRPr="3D2E4D50" w:rsidR="73F4FF42">
          <w:rPr>
            <w:rFonts w:ascii="Arial" w:hAnsi="Arial" w:eastAsia="Arial" w:cs="Arial"/>
            <w:sz w:val="24"/>
            <w:szCs w:val="24"/>
            <w:rPrChange w:author="Jorge Duarte" w:date="2015-07-04T11:24:08.5602769" w:id="1541604524">
              <w:rPr>
                <w:rFonts w:ascii="Arial" w:hAnsi="Arial" w:cs="Arial"/>
                <w:sz w:val="24"/>
                <w:szCs w:val="24"/>
              </w:rPr>
            </w:rPrChange>
          </w:rPr>
          <w:t xml:space="preserve">riadores </w:t>
        </w:r>
      </w:ins>
      <w:ins w:author="Jorge Duarte" w:date="2015-07-04T11:28:42.2903258" w:id="1100409902">
        <w:r w:rsidRPr="3D2E4D50" w:rsidR="1765F390">
          <w:rPr>
            <w:rFonts w:ascii="Arial" w:hAnsi="Arial" w:eastAsia="Arial" w:cs="Arial"/>
            <w:sz w:val="24"/>
            <w:szCs w:val="24"/>
            <w:rPrChange w:author="Jorge Duarte" w:date="2015-07-04T11:24:08.5602769" w:id="1697478280">
              <w:rPr>
                <w:rFonts w:ascii="Arial" w:hAnsi="Arial" w:cs="Arial"/>
                <w:sz w:val="24"/>
                <w:szCs w:val="24"/>
              </w:rPr>
            </w:rPrChange>
          </w:rPr>
          <w:t xml:space="preserve">se </w:t>
        </w:r>
      </w:ins>
      <w:ins w:author="Jorge Duarte" w:date="2015-07-04T11:26:10.4904127" w:id="1733365360">
        <w:r w:rsidRPr="3D2E4D50" w:rsidR="73F4FF42">
          <w:rPr>
            <w:rFonts w:ascii="Arial" w:hAnsi="Arial" w:eastAsia="Arial" w:cs="Arial"/>
            <w:sz w:val="24"/>
            <w:szCs w:val="24"/>
            <w:rPrChange w:author="Jorge Duarte" w:date="2015-07-04T11:24:08.5602769" w:id="286570801">
              <w:rPr>
                <w:rFonts w:ascii="Arial" w:hAnsi="Arial" w:cs="Arial"/>
                <w:sz w:val="24"/>
                <w:szCs w:val="24"/>
              </w:rPr>
            </w:rPrChange>
          </w:rPr>
          <w:t xml:space="preserve">utiliz</w:t>
        </w:r>
      </w:ins>
      <w:ins w:author="Jorge Duarte" w:date="2015-07-04T11:48:27.3386532" w:id="1475052011">
        <w:r w:rsidRPr="3D2E4D50" w:rsidR="5D16F4DB">
          <w:rPr>
            <w:rFonts w:ascii="Arial" w:hAnsi="Arial" w:eastAsia="Arial" w:cs="Arial"/>
            <w:sz w:val="24"/>
            <w:szCs w:val="24"/>
            <w:rPrChange w:author="Jorge Duarte" w:date="2015-07-04T11:24:08.5602769" w:id="925974475">
              <w:rPr>
                <w:rFonts w:ascii="Arial" w:hAnsi="Arial" w:cs="Arial"/>
                <w:sz w:val="24"/>
                <w:szCs w:val="24"/>
              </w:rPr>
            </w:rPrChange>
          </w:rPr>
          <w:t xml:space="preserve">a</w:t>
        </w:r>
      </w:ins>
      <w:ins w:author="Jorge Duarte" w:date="2015-07-04T11:29:12.3116164" w:id="978676878">
        <w:r w:rsidRPr="3D2E4D50" w:rsidR="311CF440">
          <w:rPr>
            <w:rFonts w:ascii="Arial" w:hAnsi="Arial" w:eastAsia="Arial" w:cs="Arial"/>
            <w:sz w:val="24"/>
            <w:szCs w:val="24"/>
            <w:rPrChange w:author="Jorge Duarte" w:date="2015-07-04T11:24:08.5602769" w:id="1838250021">
              <w:rPr>
                <w:rFonts w:ascii="Arial" w:hAnsi="Arial" w:cs="Arial"/>
                <w:sz w:val="24"/>
                <w:szCs w:val="24"/>
              </w:rPr>
            </w:rPrChange>
          </w:rPr>
          <w:t xml:space="preserve">m</w:t>
        </w:r>
      </w:ins>
      <w:ins w:author="Jorge Duarte" w:date="2015-07-04T11:26:10.4904127" w:id="821945358">
        <w:r w:rsidRPr="3D2E4D50" w:rsidR="73F4FF42">
          <w:rPr>
            <w:rFonts w:ascii="Arial" w:hAnsi="Arial" w:eastAsia="Arial" w:cs="Arial"/>
            <w:sz w:val="24"/>
            <w:szCs w:val="24"/>
            <w:rPrChange w:author="Jorge Duarte" w:date="2015-07-04T11:24:08.5602769" w:id="2090342557">
              <w:rPr>
                <w:rFonts w:ascii="Arial" w:hAnsi="Arial" w:cs="Arial"/>
                <w:sz w:val="24"/>
                <w:szCs w:val="24"/>
              </w:rPr>
            </w:rPrChange>
          </w:rPr>
          <w:t xml:space="preserve"> d</w:t>
        </w:r>
      </w:ins>
      <w:ins w:author="Jorge Duarte" w:date="2015-07-04T11:26:41.0061878" w:id="997730635">
        <w:r w:rsidRPr="3D2E4D50" w:rsidR="0782190A">
          <w:rPr>
            <w:rFonts w:ascii="Arial" w:hAnsi="Arial" w:eastAsia="Arial" w:cs="Arial"/>
            <w:sz w:val="24"/>
            <w:szCs w:val="24"/>
            <w:rPrChange w:author="Jorge Duarte" w:date="2015-07-04T11:24:08.5602769" w:id="1042764413">
              <w:rPr>
                <w:rFonts w:ascii="Arial" w:hAnsi="Arial" w:cs="Arial"/>
                <w:sz w:val="24"/>
                <w:szCs w:val="24"/>
              </w:rPr>
            </w:rPrChange>
          </w:rPr>
          <w:t xml:space="preserve">a relação intr</w:t>
        </w:r>
      </w:ins>
      <w:ins w:author="Jorge Duarte" w:date="2015-07-04T11:27:11.2765961" w:id="1026951151">
        <w:r w:rsidRPr="3D2E4D50" w:rsidR="3AF379E9">
          <w:rPr>
            <w:rFonts w:ascii="Arial" w:hAnsi="Arial" w:eastAsia="Arial" w:cs="Arial"/>
            <w:sz w:val="24"/>
            <w:szCs w:val="24"/>
            <w:rPrChange w:author="Jorge Duarte" w:date="2015-07-04T11:24:08.5602769" w:id="151639568">
              <w:rPr>
                <w:rFonts w:ascii="Arial" w:hAnsi="Arial" w:cs="Arial"/>
                <w:sz w:val="24"/>
                <w:szCs w:val="24"/>
              </w:rPr>
            </w:rPrChange>
          </w:rPr>
          <w:t xml:space="preserve">ínseca </w:t>
        </w:r>
      </w:ins>
      <w:ins w:author="Jorge Duarte" w:date="2015-07-04T11:29:12.3116164" w:id="978446225">
        <w:r w:rsidRPr="3D2E4D50" w:rsidR="311CF440">
          <w:rPr>
            <w:rFonts w:ascii="Arial" w:hAnsi="Arial" w:eastAsia="Arial" w:cs="Arial"/>
            <w:sz w:val="24"/>
            <w:szCs w:val="24"/>
            <w:rPrChange w:author="Jorge Duarte" w:date="2015-07-04T11:24:08.5602769" w:id="852284822">
              <w:rPr>
                <w:rFonts w:ascii="Arial" w:hAnsi="Arial" w:cs="Arial"/>
                <w:sz w:val="24"/>
                <w:szCs w:val="24"/>
              </w:rPr>
            </w:rPrChange>
          </w:rPr>
          <w:t xml:space="preserve">entre a chita e a </w:t>
        </w:r>
      </w:ins>
      <w:ins w:author="Jorge Duarte" w:date="2015-07-04T11:30:13.5124906" w:id="848355964">
        <w:r w:rsidRPr="3D2E4D50" w:rsidR="58D841AE">
          <w:rPr>
            <w:rFonts w:ascii="Arial" w:hAnsi="Arial" w:eastAsia="Arial" w:cs="Arial"/>
            <w:sz w:val="24"/>
            <w:szCs w:val="24"/>
            <w:rPrChange w:author="Jorge Duarte" w:date="2015-07-04T11:24:08.5602769" w:id="104135132">
              <w:rPr>
                <w:rFonts w:ascii="Arial" w:hAnsi="Arial" w:cs="Arial"/>
                <w:sz w:val="24"/>
                <w:szCs w:val="24"/>
              </w:rPr>
            </w:rPrChange>
          </w:rPr>
          <w:t xml:space="preserve">region</w:t>
        </w:r>
      </w:ins>
      <w:ins w:author="Jorge Duarte" w:date="2015-07-04T11:30:43.89717" w:id="2064613640">
        <w:r w:rsidRPr="3D2E4D50" w:rsidR="4A409803">
          <w:rPr>
            <w:rFonts w:ascii="Arial" w:hAnsi="Arial" w:eastAsia="Arial" w:cs="Arial"/>
            <w:sz w:val="24"/>
            <w:szCs w:val="24"/>
            <w:rPrChange w:author="Jorge Duarte" w:date="2015-07-04T11:24:08.5602769" w:id="1187314338">
              <w:rPr>
                <w:rFonts w:ascii="Arial" w:hAnsi="Arial" w:cs="Arial"/>
                <w:sz w:val="24"/>
                <w:szCs w:val="24"/>
              </w:rPr>
            </w:rPrChange>
          </w:rPr>
          <w:t xml:space="preserve">alidade como grande atrativo para produtos que possuam </w:t>
        </w:r>
      </w:ins>
      <w:ins w:author="Jorge Duarte" w:date="2015-07-04T11:31:14.3435676" w:id="1051982484">
        <w:r w:rsidRPr="3D2E4D50" w:rsidR="6BEFCF9C">
          <w:rPr>
            <w:rFonts w:ascii="Arial" w:hAnsi="Arial" w:eastAsia="Arial" w:cs="Arial"/>
            <w:sz w:val="24"/>
            <w:szCs w:val="24"/>
            <w:rPrChange w:author="Jorge Duarte" w:date="2015-07-04T11:24:08.5602769" w:id="83854048">
              <w:rPr>
                <w:rFonts w:ascii="Arial" w:hAnsi="Arial" w:cs="Arial"/>
                <w:sz w:val="24"/>
                <w:szCs w:val="24"/>
              </w:rPr>
            </w:rPrChange>
          </w:rPr>
          <w:t xml:space="preserve">o apelo da identidade </w:t>
        </w:r>
      </w:ins>
      <w:ins w:author="Jorge Duarte" w:date="2015-07-04T11:33:15.9351001" w:id="1096018838">
        <w:r w:rsidRPr="3D2E4D50" w:rsidR="23DD52F7">
          <w:rPr>
            <w:rFonts w:ascii="Arial" w:hAnsi="Arial" w:eastAsia="Arial" w:cs="Arial"/>
            <w:sz w:val="24"/>
            <w:szCs w:val="24"/>
            <w:rPrChange w:author="Jorge Duarte" w:date="2015-07-04T11:24:08.5602769" w:id="452829769">
              <w:rPr>
                <w:rFonts w:ascii="Arial" w:hAnsi="Arial" w:cs="Arial"/>
                <w:sz w:val="24"/>
                <w:szCs w:val="24"/>
              </w:rPr>
            </w:rPrChange>
          </w:rPr>
          <w:t xml:space="preserve">paraense</w:t>
        </w:r>
      </w:ins>
      <w:ins w:author="Jorge Duarte" w:date="2015-07-04T11:31:44.0718277" w:id="294521175">
        <w:r w:rsidRPr="3D2E4D50" w:rsidR="369390CE">
          <w:rPr>
            <w:rFonts w:ascii="Arial" w:hAnsi="Arial" w:eastAsia="Arial" w:cs="Arial"/>
            <w:sz w:val="24"/>
            <w:szCs w:val="24"/>
            <w:rPrChange w:author="Jorge Duarte" w:date="2015-07-04T11:24:08.5602769" w:id="1426435547">
              <w:rPr>
                <w:rFonts w:ascii="Arial" w:hAnsi="Arial" w:cs="Arial"/>
                <w:sz w:val="24"/>
                <w:szCs w:val="24"/>
              </w:rPr>
            </w:rPrChange>
          </w:rPr>
          <w:t xml:space="preserve">. </w:t>
        </w:r>
      </w:ins>
      <w:del w:author="Jorge Duarte" w:date="2015-07-04T11:24:08.5602769" w:id="2046525758">
        <w:r w:rsidDel="3D2E4D50" w:rsidR="00061CA7">
          <w:rPr>
            <w:rFonts w:ascii="Arial" w:hAnsi="Arial" w:cs="Arial"/>
            <w:sz w:val="24"/>
            <w:szCs w:val="24"/>
          </w:rPr>
          <w:delText>comprovado</w:delText>
        </w:r>
        <w:r w:rsidDel="3D2E4D50">
          <w:rPr>
            <w:rFonts w:ascii="Arial" w:hAnsi="Arial" w:cs="Arial"/>
            <w:sz w:val="24"/>
            <w:szCs w:val="24"/>
          </w:rPr>
          <w:delText xml:space="preserve"> na pesquisa apresentada neste artigo, pois mostra como </w:delText>
        </w:r>
        <w:r w:rsidDel="3D2E4D50" w:rsidR="00505583">
          <w:rPr>
            <w:rFonts w:ascii="Arial" w:hAnsi="Arial" w:cs="Arial"/>
            <w:sz w:val="24"/>
            <w:szCs w:val="24"/>
          </w:rPr>
          <w:delText>a</w:delText>
        </w:r>
        <w:r w:rsidDel="3D2E4D50">
          <w:rPr>
            <w:rFonts w:ascii="Arial" w:hAnsi="Arial" w:cs="Arial"/>
            <w:sz w:val="24"/>
            <w:szCs w:val="24"/>
          </w:rPr>
          <w:delText xml:space="preserve"> chita se moldou de acordo com os indivíduos que as usava, sem perder a sua essência. Isso fez do tecido floral </w:delText>
        </w:r>
        <w:r w:rsidDel="3D2E4D50">
          <w:rPr>
            <w:rFonts w:ascii="Arial" w:hAnsi="Arial" w:cs="Arial"/>
            <w:sz w:val="24"/>
            <w:szCs w:val="24"/>
          </w:rPr>
          <w:lastRenderedPageBreak/>
          <w:delText xml:space="preserve">de algodão um produto ao mesmo tempo universal e facilmente identificado em muitos lugares do mundo, como também um fator de diferenciação cultural de acordo com as particularidades que pode apresentar. </w:delText>
        </w:r>
      </w:del>
    </w:p>
    <w:p xmlns:wp14="http://schemas.microsoft.com/office/word/2010/wordml" w:rsidRPr="00A615B5" w:rsidR="002B2065" w:rsidDel="23DD52F7" w:rsidP="3D2E4D50" w:rsidRDefault="00B51CF8" w14:paraId="3AD47ADC" wp14:textId="5A319F43">
      <w:pPr>
        <w:spacing w:after="0" w:line="360" w:lineRule="auto"/>
        <w:ind w:firstLine="708"/>
        <w:jc w:val="both"/>
        <w:rPr>
          <w:del w:author="Jorge Duarte" w:date="2015-07-04T11:33:15.9351001" w:id="1932861320"/>
          <w:rFonts w:ascii="Arial" w:hAnsi="Arial" w:cs="Arial"/>
          <w:sz w:val="24"/>
          <w:szCs w:val="24"/>
        </w:rPr>
        <w:pPrChange w:author="Jorge Duarte" w:date="2015-07-04T11:24:08.5602769" w:id="192865606">
          <w:pPr>
            <w:ind w:firstLine="709"/>
            <w:jc w:val="both"/>
          </w:pPr>
        </w:pPrChange>
      </w:pPr>
      <w:del w:author="Jorge Duarte" w:date="2015-07-04T11:24:08.5602769" w:id="615475740">
        <w:r w:rsidDel="3D2E4D50">
          <w:rPr>
            <w:rFonts w:ascii="Arial" w:hAnsi="Arial" w:cs="Arial"/>
            <w:sz w:val="24"/>
            <w:szCs w:val="24"/>
          </w:rPr>
          <w:delText xml:space="preserve">Muitos criadores já identificaram esses elementos, e apostam na chita brasileira como um dos componentes de seu trabalho para trazer a aparência de brasilidade para o seu trabalho. </w:delText>
        </w:r>
        <w:r w:rsidDel="3D2E4D50" w:rsidR="00B80047">
          <w:rPr>
            <w:rFonts w:ascii="Arial" w:hAnsi="Arial" w:cs="Arial"/>
            <w:sz w:val="24"/>
            <w:szCs w:val="24"/>
          </w:rPr>
          <w:delText>A</w:delText>
        </w:r>
        <w:r w:rsidDel="3D2E4D50">
          <w:rPr>
            <w:rFonts w:ascii="Arial" w:hAnsi="Arial" w:cs="Arial"/>
            <w:sz w:val="24"/>
            <w:szCs w:val="24"/>
          </w:rPr>
          <w:delText xml:space="preserve"> chita nacional permite se moldar de acordo com o potencial criativo de cada um, e agregar aos produtos que ela faz parte, uma gama de símbolos e histórias que a mesma já vivenciou desde sua origem. </w:delText>
        </w:r>
      </w:del>
    </w:p>
    <w:p xmlns:wp14="http://schemas.microsoft.com/office/word/2010/wordml" w:rsidR="002B2065" w:rsidP="501F3863" w:rsidRDefault="002B2065" w14:paraId="0707E64A" wp14:textId="5D16F4DB">
      <w:pPr>
        <w:pStyle w:val="Normal"/>
        <w:spacing w:after="0" w:line="360" w:lineRule="auto"/>
        <w:ind w:firstLine="708"/>
        <w:rPr>
          <w:rFonts w:ascii="Arial" w:hAnsi="Arial" w:cs="Arial"/>
          <w:sz w:val="24"/>
          <w:szCs w:val="24"/>
        </w:rPr>
        <w:pPrChange w:author="Jorge Duarte" w:date="2015-07-04T11:40:21.4712917" w:id="1432876297">
          <w:pPr>
            <w:pStyle w:val="Normal"/>
          </w:pPr>
        </w:pPrChange>
      </w:pPr>
    </w:p>
    <w:p xmlns:wp14="http://schemas.microsoft.com/office/word/2010/wordml" w:rsidRPr="00676DC8" w:rsidR="002B2065" w:rsidP="008568E7" w:rsidRDefault="0053466B" w14:paraId="31BF733B" wp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76DC8">
        <w:rPr>
          <w:rFonts w:ascii="Arial" w:hAnsi="Arial" w:cs="Arial"/>
          <w:b/>
          <w:sz w:val="24"/>
          <w:szCs w:val="24"/>
        </w:rPr>
        <w:t>Referências Bibliográficas</w:t>
      </w:r>
    </w:p>
    <w:p xmlns:wp14="http://schemas.microsoft.com/office/word/2010/wordml" w:rsidRPr="008568E7" w:rsidR="004D6A31" w:rsidP="00B80047" w:rsidRDefault="004D6A31" w14:paraId="210F1D2F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Pr="008568E7" w:rsidR="0009437D" w:rsidP="008568E7" w:rsidRDefault="0009437D" w14:paraId="5BF82D5A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8E7">
        <w:rPr>
          <w:rFonts w:ascii="Arial" w:hAnsi="Arial" w:cs="Arial"/>
          <w:sz w:val="20"/>
          <w:szCs w:val="20"/>
        </w:rPr>
        <w:t>AFFONSO</w:t>
      </w:r>
      <w:r w:rsidRPr="008568E7" w:rsidR="00376586">
        <w:rPr>
          <w:rFonts w:ascii="Arial" w:hAnsi="Arial" w:cs="Arial"/>
          <w:sz w:val="20"/>
          <w:szCs w:val="20"/>
        </w:rPr>
        <w:t xml:space="preserve">, J. </w:t>
      </w:r>
      <w:r w:rsidRPr="008568E7" w:rsidR="00376586">
        <w:rPr>
          <w:rFonts w:ascii="Arial" w:hAnsi="Arial" w:cs="Arial"/>
          <w:b/>
          <w:sz w:val="20"/>
          <w:szCs w:val="20"/>
        </w:rPr>
        <w:t>Três Séculos de Moda</w:t>
      </w:r>
      <w:r w:rsidRPr="008568E7" w:rsidR="00376586">
        <w:rPr>
          <w:rFonts w:ascii="Arial" w:hAnsi="Arial" w:cs="Arial"/>
          <w:sz w:val="20"/>
          <w:szCs w:val="20"/>
        </w:rPr>
        <w:t xml:space="preserve">. </w:t>
      </w:r>
      <w:r w:rsidR="008568E7">
        <w:rPr>
          <w:rFonts w:ascii="Arial" w:hAnsi="Arial" w:cs="Arial"/>
          <w:sz w:val="20"/>
          <w:szCs w:val="20"/>
        </w:rPr>
        <w:t>1</w:t>
      </w:r>
      <w:r w:rsidRPr="008568E7" w:rsidR="00376586">
        <w:rPr>
          <w:rFonts w:ascii="Arial" w:hAnsi="Arial" w:cs="Arial"/>
          <w:sz w:val="20"/>
          <w:szCs w:val="20"/>
        </w:rPr>
        <w:t>. Ed. Belém</w:t>
      </w:r>
      <w:r w:rsidR="008568E7">
        <w:rPr>
          <w:rFonts w:ascii="Arial" w:hAnsi="Arial" w:cs="Arial"/>
          <w:sz w:val="20"/>
          <w:szCs w:val="20"/>
        </w:rPr>
        <w:t>: Conselho Estadual de Cultura. Coleção Cultura Paraense – Série Ignácio Moura</w:t>
      </w:r>
      <w:r w:rsidRPr="008568E7" w:rsidR="00376586">
        <w:rPr>
          <w:rFonts w:ascii="Arial" w:hAnsi="Arial" w:cs="Arial"/>
          <w:sz w:val="20"/>
          <w:szCs w:val="20"/>
        </w:rPr>
        <w:t>, 1923</w:t>
      </w:r>
    </w:p>
    <w:p xmlns:wp14="http://schemas.microsoft.com/office/word/2010/wordml" w:rsidRPr="008568E7" w:rsidR="00376586" w:rsidP="008568E7" w:rsidRDefault="00376586" w14:paraId="68312065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8568E7" w:rsidR="00376586" w:rsidP="008568E7" w:rsidRDefault="00376586" w14:paraId="4F79AD46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8E7">
        <w:rPr>
          <w:rFonts w:ascii="Arial" w:hAnsi="Arial" w:cs="Arial"/>
          <w:b/>
          <w:sz w:val="20"/>
          <w:szCs w:val="20"/>
        </w:rPr>
        <w:t>ARRAIAL DO PAVULAGEM</w:t>
      </w:r>
      <w:r w:rsidRPr="008568E7">
        <w:rPr>
          <w:rFonts w:ascii="Arial" w:hAnsi="Arial" w:cs="Arial"/>
          <w:sz w:val="20"/>
          <w:szCs w:val="20"/>
        </w:rPr>
        <w:t xml:space="preserve">, site oficial. Disponível em </w:t>
      </w:r>
      <w:r w:rsidRPr="008568E7" w:rsidR="008568E7">
        <w:rPr>
          <w:rFonts w:ascii="Arial" w:hAnsi="Arial" w:cs="Arial"/>
          <w:sz w:val="20"/>
          <w:szCs w:val="20"/>
        </w:rPr>
        <w:t>http://arraialdopavulagem.org</w:t>
      </w:r>
      <w:r w:rsidRPr="008568E7">
        <w:rPr>
          <w:rFonts w:ascii="Arial" w:hAnsi="Arial" w:cs="Arial"/>
          <w:sz w:val="20"/>
          <w:szCs w:val="20"/>
        </w:rPr>
        <w:t>. Acesso em 10 de Agosto de 2014.</w:t>
      </w:r>
    </w:p>
    <w:p xmlns:wp14="http://schemas.microsoft.com/office/word/2010/wordml" w:rsidRPr="008568E7" w:rsidR="0009437D" w:rsidP="008568E7" w:rsidRDefault="0009437D" w14:paraId="32669349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8568E7" w:rsidR="0009437D" w:rsidP="008568E7" w:rsidRDefault="0009437D" w14:paraId="5CB34805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8E7">
        <w:rPr>
          <w:rFonts w:ascii="Arial" w:hAnsi="Arial" w:cs="Arial"/>
          <w:b/>
          <w:sz w:val="20"/>
          <w:szCs w:val="20"/>
        </w:rPr>
        <w:t>CAIXA DE CRIADORES</w:t>
      </w:r>
      <w:r w:rsidRPr="008568E7" w:rsidR="00376586">
        <w:rPr>
          <w:rFonts w:ascii="Arial" w:hAnsi="Arial" w:cs="Arial"/>
          <w:sz w:val="20"/>
          <w:szCs w:val="20"/>
        </w:rPr>
        <w:t xml:space="preserve">, site oficial. Disponível em </w:t>
      </w:r>
      <w:r w:rsidRPr="008568E7" w:rsidR="008568E7">
        <w:rPr>
          <w:rStyle w:val="apple-style-span"/>
          <w:rFonts w:ascii="Arial" w:hAnsi="Arial" w:cs="Arial"/>
          <w:bCs/>
          <w:sz w:val="20"/>
          <w:szCs w:val="20"/>
          <w:shd w:val="clear" w:color="auto" w:fill="FFFFFF"/>
        </w:rPr>
        <w:t>http://caixadecriadores.blogspot.com</w:t>
      </w:r>
      <w:r w:rsidRPr="008568E7" w:rsidR="00376586">
        <w:rPr>
          <w:rFonts w:ascii="Arial" w:hAnsi="Arial" w:cs="Arial"/>
          <w:sz w:val="20"/>
          <w:szCs w:val="20"/>
        </w:rPr>
        <w:t>. Acesso em 20 de Agosto de 2014.</w:t>
      </w:r>
    </w:p>
    <w:p xmlns:wp14="http://schemas.microsoft.com/office/word/2010/wordml" w:rsidRPr="00B80047" w:rsidR="00376586" w:rsidP="008568E7" w:rsidRDefault="00376586" w14:paraId="6D8B5536" wp14:textId="77777777">
      <w:pPr>
        <w:spacing w:after="0" w:line="240" w:lineRule="auto"/>
        <w:jc w:val="both"/>
        <w:rPr>
          <w:sz w:val="20"/>
          <w:szCs w:val="20"/>
        </w:rPr>
      </w:pPr>
    </w:p>
    <w:p xmlns:wp14="http://schemas.microsoft.com/office/word/2010/wordml" w:rsidRPr="00B80047" w:rsidR="00376586" w:rsidP="008568E7" w:rsidRDefault="00376586" w14:paraId="242CE7D0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0047">
        <w:rPr>
          <w:rFonts w:ascii="Arial" w:hAnsi="Arial" w:cs="Arial"/>
          <w:sz w:val="20"/>
          <w:szCs w:val="20"/>
        </w:rPr>
        <w:t xml:space="preserve">CANDIDO, Felipe. </w:t>
      </w:r>
      <w:r w:rsidRPr="00B80047">
        <w:rPr>
          <w:rFonts w:ascii="Arial" w:hAnsi="Arial" w:cs="Arial"/>
          <w:b/>
          <w:sz w:val="20"/>
          <w:szCs w:val="20"/>
        </w:rPr>
        <w:t xml:space="preserve">Dona Onete: </w:t>
      </w:r>
      <w:r w:rsidRPr="00B80047">
        <w:rPr>
          <w:rFonts w:ascii="Arial" w:hAnsi="Arial" w:cs="Arial"/>
          <w:sz w:val="20"/>
          <w:szCs w:val="20"/>
        </w:rPr>
        <w:t xml:space="preserve">Um mito paraense. Saraiva Conteúdo, 2012. Disponível em: &lt;http://www.saraivaconteudo.com.br/Materias/Post/48185&gt;. </w:t>
      </w:r>
    </w:p>
    <w:p xmlns:wp14="http://schemas.microsoft.com/office/word/2010/wordml" w:rsidR="00376586" w:rsidP="008568E7" w:rsidRDefault="00376586" w14:paraId="142FC0C7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0047">
        <w:rPr>
          <w:rFonts w:ascii="Arial" w:hAnsi="Arial" w:cs="Arial"/>
          <w:sz w:val="20"/>
          <w:szCs w:val="20"/>
        </w:rPr>
        <w:t>Acesso em 15 de Setembro de 2014</w:t>
      </w:r>
    </w:p>
    <w:p xmlns:wp14="http://schemas.microsoft.com/office/word/2010/wordml" w:rsidR="0009437D" w:rsidP="008568E7" w:rsidRDefault="0009437D" w14:paraId="0F8686DE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2B2065" w:rsidR="008568E7" w:rsidP="008568E7" w:rsidRDefault="008568E7" w14:paraId="492D47A6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065">
        <w:rPr>
          <w:rFonts w:ascii="Arial" w:hAnsi="Arial" w:cs="Arial"/>
          <w:sz w:val="20"/>
          <w:szCs w:val="20"/>
        </w:rPr>
        <w:t xml:space="preserve">CHATAIGNIER, Gilda. </w:t>
      </w:r>
      <w:r w:rsidRPr="002B2065">
        <w:rPr>
          <w:rFonts w:ascii="Arial" w:hAnsi="Arial" w:cs="Arial"/>
          <w:b/>
          <w:bCs/>
          <w:sz w:val="20"/>
          <w:szCs w:val="20"/>
        </w:rPr>
        <w:t xml:space="preserve">Fio a Fio: </w:t>
      </w:r>
      <w:r w:rsidRPr="002B2065">
        <w:rPr>
          <w:rFonts w:ascii="Arial" w:hAnsi="Arial" w:cs="Arial"/>
          <w:bCs/>
          <w:sz w:val="20"/>
          <w:szCs w:val="20"/>
        </w:rPr>
        <w:t>tecidos moda e linguagem.</w:t>
      </w:r>
      <w:r w:rsidRPr="002B20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2065">
        <w:rPr>
          <w:rFonts w:ascii="Arial" w:hAnsi="Arial" w:cs="Arial"/>
          <w:sz w:val="20"/>
          <w:szCs w:val="20"/>
        </w:rPr>
        <w:t>Estação das Letras Editora Ltda. 1ª Edição. São Paulo – SP. 2006.</w:t>
      </w:r>
    </w:p>
    <w:p xmlns:wp14="http://schemas.microsoft.com/office/word/2010/wordml" w:rsidR="0009437D" w:rsidP="008568E7" w:rsidRDefault="0009437D" w14:paraId="77204B92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8568E7" w:rsidP="008568E7" w:rsidRDefault="008568E7" w14:paraId="5E9CB789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065">
        <w:rPr>
          <w:rFonts w:ascii="Arial" w:hAnsi="Arial" w:cs="Arial"/>
          <w:sz w:val="20"/>
          <w:szCs w:val="20"/>
        </w:rPr>
        <w:t>GARCIA, Carol.</w:t>
      </w:r>
      <w:r w:rsidRPr="002B2065">
        <w:rPr>
          <w:rFonts w:ascii="Arial" w:hAnsi="Arial" w:cs="Arial"/>
          <w:b/>
          <w:bCs/>
          <w:sz w:val="20"/>
          <w:szCs w:val="20"/>
        </w:rPr>
        <w:t xml:space="preserve"> Imagens Errantes: </w:t>
      </w:r>
      <w:r w:rsidRPr="002B2065">
        <w:rPr>
          <w:rFonts w:ascii="Arial" w:hAnsi="Arial" w:cs="Arial"/>
          <w:bCs/>
          <w:sz w:val="20"/>
          <w:szCs w:val="20"/>
        </w:rPr>
        <w:t>Ambiguidade, resistência e cultura da moda.</w:t>
      </w:r>
      <w:r w:rsidRPr="002B2065">
        <w:rPr>
          <w:rFonts w:ascii="Arial" w:hAnsi="Arial" w:cs="Arial"/>
          <w:sz w:val="20"/>
          <w:szCs w:val="20"/>
        </w:rPr>
        <w:t xml:space="preserve"> Estação das Letras e Cores Editora. 1ª Edição. São Paulo – SP. 2010.</w:t>
      </w:r>
    </w:p>
    <w:p xmlns:wp14="http://schemas.microsoft.com/office/word/2010/wordml" w:rsidRPr="00B80047" w:rsidR="008568E7" w:rsidP="008568E7" w:rsidRDefault="008568E7" w14:paraId="198FAD7B" wp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8568E7" w:rsidP="008568E7" w:rsidRDefault="008568E7" w14:paraId="7BC9950E" wp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0047">
        <w:rPr>
          <w:rFonts w:ascii="Arial" w:hAnsi="Arial" w:cs="Arial"/>
          <w:sz w:val="20"/>
          <w:szCs w:val="20"/>
        </w:rPr>
        <w:t>HAGE, Fernando A.</w:t>
      </w:r>
      <w:r w:rsidRPr="00B80047">
        <w:rPr>
          <w:rFonts w:ascii="Arial" w:hAnsi="Arial" w:cs="Arial"/>
          <w:b/>
          <w:bCs/>
          <w:sz w:val="20"/>
          <w:szCs w:val="20"/>
        </w:rPr>
        <w:t xml:space="preserve"> Identidade Amazônica: </w:t>
      </w:r>
      <w:r w:rsidRPr="00B80047">
        <w:rPr>
          <w:rFonts w:ascii="Arial" w:hAnsi="Arial" w:cs="Arial"/>
          <w:bCs/>
          <w:sz w:val="20"/>
          <w:szCs w:val="20"/>
        </w:rPr>
        <w:t>pesquisa e produção no design de moda.</w:t>
      </w:r>
      <w:r w:rsidRPr="00B80047">
        <w:rPr>
          <w:rFonts w:ascii="Arial" w:hAnsi="Arial" w:cs="Arial"/>
          <w:sz w:val="20"/>
          <w:szCs w:val="20"/>
        </w:rPr>
        <w:t xml:space="preserve"> Universidade Estadual do Pará. Belém – PA. 2006.</w:t>
      </w:r>
    </w:p>
    <w:p xmlns:wp14="http://schemas.microsoft.com/office/word/2010/wordml" w:rsidRPr="00B80047" w:rsidR="008568E7" w:rsidP="008568E7" w:rsidRDefault="008568E7" w14:paraId="1BCBC11F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B80047" w:rsidR="008568E7" w:rsidP="008568E7" w:rsidRDefault="008568E7" w14:paraId="167D7AB8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0047">
        <w:rPr>
          <w:rFonts w:ascii="Arial" w:hAnsi="Arial" w:cs="Arial"/>
          <w:sz w:val="20"/>
          <w:szCs w:val="20"/>
        </w:rPr>
        <w:t>LOUREIRO, João de J. P.</w:t>
      </w:r>
      <w:r w:rsidRPr="00B80047">
        <w:rPr>
          <w:rFonts w:ascii="Arial" w:hAnsi="Arial" w:cs="Arial"/>
          <w:b/>
          <w:bCs/>
          <w:sz w:val="20"/>
          <w:szCs w:val="20"/>
        </w:rPr>
        <w:t xml:space="preserve"> Cultura Amazônica: </w:t>
      </w:r>
      <w:r w:rsidRPr="00B80047">
        <w:rPr>
          <w:rFonts w:ascii="Arial" w:hAnsi="Arial" w:cs="Arial"/>
          <w:bCs/>
          <w:sz w:val="20"/>
          <w:szCs w:val="20"/>
        </w:rPr>
        <w:t>Uma poética do imaginário.</w:t>
      </w:r>
      <w:r w:rsidRPr="00B80047">
        <w:rPr>
          <w:rFonts w:ascii="Arial" w:hAnsi="Arial" w:cs="Arial"/>
          <w:sz w:val="20"/>
          <w:szCs w:val="20"/>
        </w:rPr>
        <w:t xml:space="preserve"> Escrituras Editora. 1ª Edição. São Paulo – SP. 2001.</w:t>
      </w:r>
    </w:p>
    <w:p xmlns:wp14="http://schemas.microsoft.com/office/word/2010/wordml" w:rsidRPr="008568E7" w:rsidR="008568E7" w:rsidP="008568E7" w:rsidRDefault="008568E7" w14:paraId="386011CC" wp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B80047" w:rsidR="008568E7" w:rsidP="008568E7" w:rsidRDefault="008568E7" w14:paraId="10BCDA9C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0047">
        <w:rPr>
          <w:rFonts w:ascii="Arial" w:hAnsi="Arial" w:cs="Arial"/>
          <w:sz w:val="20"/>
          <w:szCs w:val="20"/>
        </w:rPr>
        <w:t>SALLES, Vincente.</w:t>
      </w:r>
      <w:r w:rsidRPr="00B80047">
        <w:rPr>
          <w:rFonts w:ascii="Arial" w:hAnsi="Arial" w:cs="Arial"/>
          <w:b/>
          <w:sz w:val="20"/>
          <w:szCs w:val="20"/>
        </w:rPr>
        <w:t xml:space="preserve"> Épocas do Teatro no Grão-Pará – Tomo 2</w:t>
      </w:r>
      <w:r w:rsidRPr="00B80047">
        <w:rPr>
          <w:rFonts w:ascii="Arial" w:hAnsi="Arial" w:cs="Arial"/>
          <w:sz w:val="20"/>
          <w:szCs w:val="20"/>
        </w:rPr>
        <w:t>.</w:t>
      </w:r>
      <w:r w:rsidRPr="00B80047">
        <w:rPr>
          <w:rFonts w:ascii="Arial" w:hAnsi="Arial" w:cs="Arial"/>
          <w:b/>
          <w:sz w:val="20"/>
          <w:szCs w:val="20"/>
        </w:rPr>
        <w:t xml:space="preserve"> </w:t>
      </w:r>
      <w:r w:rsidRPr="00B80047">
        <w:rPr>
          <w:rFonts w:ascii="Arial" w:hAnsi="Arial" w:cs="Arial"/>
          <w:sz w:val="20"/>
          <w:szCs w:val="20"/>
        </w:rPr>
        <w:t>Editora Universitária UFPA. Belém – PA. 1931.</w:t>
      </w:r>
    </w:p>
    <w:p xmlns:wp14="http://schemas.microsoft.com/office/word/2010/wordml" w:rsidRPr="00B80047" w:rsidR="0009437D" w:rsidP="00B80047" w:rsidRDefault="0009437D" w14:paraId="2A18496E" wp14:textId="77777777">
      <w:pPr>
        <w:spacing w:after="0"/>
        <w:rPr>
          <w:rFonts w:ascii="Arial" w:hAnsi="Arial" w:cs="Arial"/>
          <w:sz w:val="20"/>
          <w:szCs w:val="20"/>
        </w:rPr>
      </w:pPr>
    </w:p>
    <w:sectPr w:rsidRPr="00B80047" w:rsidR="0009437D" w:rsidSect="00BA5D46">
      <w:sectPrChange w:author="Jorge Duarte" w:date="2015-07-04T11:24:08.5602769" w:id="1801665949">
        <w:sectPr w:rsidRPr="00B80047" w:rsidR="0009437D" w:rsidSect="00BA5D46">
          <w:pgSz w:w="11906" w:h="16838"/>
          <w:pgMar w:top="1417" w:right="1701" w:bottom="1417" w:left="1701" w:header="708" w:footer="708" w:gutter="0"/>
          <w:cols w:space="708"/>
          <w:docGrid w:linePitch="360"/>
        </w:sectPr>
      </w:sectPrChange>
      <w:headerReference w:type="default" r:id="rId1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BE52E5" w:rsidP="0057074E" w:rsidRDefault="00BE52E5" w14:paraId="02BAC78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E52E5" w:rsidP="0057074E" w:rsidRDefault="00BE52E5" w14:paraId="1264333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BE52E5" w:rsidP="0057074E" w:rsidRDefault="00BE52E5" w14:paraId="6CACAE4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E52E5" w:rsidP="0057074E" w:rsidRDefault="00BE52E5" w14:paraId="60F268E6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E00336" w:rsidR="00CA6FED" w:rsidP="00CA6FED" w:rsidRDefault="00CA6FED" w14:paraId="55DB1656" wp14:textId="77777777">
      <w:pPr>
        <w:pStyle w:val="Textodenotaderodap"/>
        <w:jc w:val="both"/>
        <w:rPr>
          <w:rFonts w:ascii="Arial" w:hAnsi="Arial" w:cs="Arial"/>
        </w:rPr>
      </w:pPr>
      <w:r w:rsidRPr="00E00336">
        <w:rPr>
          <w:rStyle w:val="Refdenotaderodap"/>
          <w:rFonts w:ascii="Arial" w:hAnsi="Arial" w:cs="Arial"/>
        </w:rPr>
        <w:footnoteRef/>
      </w:r>
      <w:r w:rsidRPr="00E00336">
        <w:rPr>
          <w:rFonts w:ascii="Arial" w:hAnsi="Arial" w:cs="Arial"/>
        </w:rPr>
        <w:t xml:space="preserve"> Tecidos Estampados: são aqueles que após a tecelagem recebem no acabamento a aplicação de desenhos variados e decorativos, com um ou mais cores e percebidos apenas do lado direito do tecido. (CHANTAIGNIER, 2006, pg. 44)</w:t>
      </w:r>
    </w:p>
  </w:footnote>
  <w:footnote w:id="2">
    <w:p xmlns:wp14="http://schemas.microsoft.com/office/word/2010/wordml" w:rsidRPr="00B80047" w:rsidR="00E01C24" w:rsidP="00B80047" w:rsidRDefault="00E01C24" w14:paraId="7418556C" wp14:textId="77777777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3A2CFE">
        <w:rPr>
          <w:rStyle w:val="Refdenotaderodap"/>
          <w:rFonts w:ascii="Arial" w:hAnsi="Arial" w:cs="Arial"/>
        </w:rPr>
        <w:footnoteRef/>
      </w:r>
      <w:r w:rsidRPr="003A2CFE">
        <w:rPr>
          <w:rFonts w:ascii="Arial" w:hAnsi="Arial" w:cs="Arial"/>
        </w:rPr>
        <w:t xml:space="preserve"> </w:t>
      </w:r>
      <w:r w:rsidRPr="00B80047">
        <w:rPr>
          <w:rFonts w:ascii="Arial" w:hAnsi="Arial" w:cs="Arial"/>
          <w:sz w:val="18"/>
          <w:szCs w:val="18"/>
        </w:rPr>
        <w:t>Algodão: fibra de origem vegetal originária do algodoeiro, produz um tecido que detém melhor capacidade de absorção de umidade, indicado para cl</w:t>
      </w:r>
      <w:r w:rsidR="00B80047">
        <w:rPr>
          <w:rFonts w:ascii="Arial" w:hAnsi="Arial" w:cs="Arial"/>
          <w:sz w:val="18"/>
          <w:szCs w:val="18"/>
        </w:rPr>
        <w:t>imas quentes e úmidos</w:t>
      </w:r>
      <w:r w:rsidRPr="00B80047">
        <w:rPr>
          <w:rFonts w:ascii="Arial" w:hAnsi="Arial" w:cs="Arial"/>
          <w:sz w:val="18"/>
          <w:szCs w:val="18"/>
        </w:rPr>
        <w:t xml:space="preserve"> (CHATAIGNIER, 2006, pg. 135)</w:t>
      </w:r>
      <w:r w:rsidR="00B80047">
        <w:rPr>
          <w:rFonts w:ascii="Arial" w:hAnsi="Arial" w:cs="Arial"/>
          <w:sz w:val="18"/>
          <w:szCs w:val="18"/>
        </w:rPr>
        <w:t>.</w:t>
      </w:r>
    </w:p>
  </w:footnote>
  <w:footnote w:id="3">
    <w:p xmlns:wp14="http://schemas.microsoft.com/office/word/2010/wordml" w:rsidRPr="00B80047" w:rsidR="00E01C24" w:rsidP="00B80047" w:rsidRDefault="00E01C24" w14:paraId="22477B49" wp14:textId="77777777">
      <w:pPr>
        <w:spacing w:after="0" w:line="100" w:lineRule="atLeast"/>
        <w:jc w:val="both"/>
        <w:rPr>
          <w:rFonts w:ascii="Arial" w:hAnsi="Arial" w:cs="Arial"/>
          <w:sz w:val="18"/>
          <w:szCs w:val="18"/>
        </w:rPr>
      </w:pPr>
      <w:r w:rsidRPr="00B80047">
        <w:rPr>
          <w:rStyle w:val="Refdenotaderodap"/>
          <w:rFonts w:ascii="Arial" w:hAnsi="Arial" w:cs="Arial"/>
          <w:sz w:val="18"/>
          <w:szCs w:val="18"/>
        </w:rPr>
        <w:footnoteRef/>
      </w:r>
      <w:r w:rsidRPr="00B80047">
        <w:rPr>
          <w:rFonts w:ascii="Arial" w:hAnsi="Arial" w:cs="Arial"/>
          <w:sz w:val="18"/>
          <w:szCs w:val="18"/>
        </w:rPr>
        <w:t xml:space="preserve"> </w:t>
      </w:r>
      <w:r w:rsidRPr="00B80047">
        <w:rPr>
          <w:rFonts w:ascii="Arial" w:hAnsi="Arial" w:cs="Arial"/>
          <w:i/>
          <w:sz w:val="18"/>
          <w:szCs w:val="18"/>
        </w:rPr>
        <w:t>Chintz:</w:t>
      </w:r>
      <w:r w:rsidRPr="00B80047">
        <w:rPr>
          <w:rFonts w:ascii="Arial" w:hAnsi="Arial" w:cs="Arial"/>
          <w:sz w:val="18"/>
          <w:szCs w:val="18"/>
        </w:rPr>
        <w:t xml:space="preserve"> tecido de algodão, originário da Índia, que pode ser leve, para vestuário – ou pesa</w:t>
      </w:r>
      <w:r w:rsidR="00B80047">
        <w:rPr>
          <w:rFonts w:ascii="Arial" w:hAnsi="Arial" w:cs="Arial"/>
          <w:sz w:val="18"/>
          <w:szCs w:val="18"/>
        </w:rPr>
        <w:t>do, para decoração</w:t>
      </w:r>
      <w:r w:rsidRPr="00B80047">
        <w:rPr>
          <w:rFonts w:ascii="Arial" w:hAnsi="Arial" w:cs="Arial"/>
          <w:sz w:val="18"/>
          <w:szCs w:val="18"/>
        </w:rPr>
        <w:t xml:space="preserve"> (CHATAIGNIER, 2006, pg. 141)</w:t>
      </w:r>
      <w:r w:rsidR="00B80047">
        <w:rPr>
          <w:rFonts w:ascii="Arial" w:hAnsi="Arial" w:cs="Arial"/>
          <w:sz w:val="18"/>
          <w:szCs w:val="18"/>
        </w:rPr>
        <w:t>.</w:t>
      </w:r>
    </w:p>
    <w:p xmlns:wp14="http://schemas.microsoft.com/office/word/2010/wordml" w:rsidR="00E01C24" w:rsidRDefault="00E01C24" w14:paraId="4045529A" wp14:textId="77777777">
      <w:pPr>
        <w:pStyle w:val="Textodenotaderodap"/>
      </w:pPr>
    </w:p>
  </w:footnote>
  <w:footnote w:id="4">
    <w:p xmlns:wp14="http://schemas.microsoft.com/office/word/2010/wordml" w:rsidRPr="00B80047" w:rsidR="00E01C24" w:rsidP="009632BC" w:rsidRDefault="00E01C24" w14:paraId="565E548F" wp14:textId="77777777">
      <w:pPr>
        <w:pStyle w:val="Textodenotaderodap"/>
        <w:rPr>
          <w:rFonts w:ascii="Arial" w:hAnsi="Arial" w:cs="Arial"/>
          <w:sz w:val="18"/>
          <w:szCs w:val="18"/>
        </w:rPr>
      </w:pPr>
      <w:r w:rsidRPr="00B80047">
        <w:rPr>
          <w:rStyle w:val="Refdenotaderodap"/>
          <w:rFonts w:ascii="Arial" w:hAnsi="Arial" w:cs="Arial"/>
          <w:sz w:val="18"/>
          <w:szCs w:val="18"/>
        </w:rPr>
        <w:footnoteRef/>
      </w:r>
      <w:r w:rsidRPr="00B80047">
        <w:rPr>
          <w:rFonts w:ascii="Arial" w:hAnsi="Arial" w:cs="Arial"/>
          <w:sz w:val="18"/>
          <w:szCs w:val="18"/>
        </w:rPr>
        <w:t xml:space="preserve"> Morim: </w:t>
      </w:r>
      <w:r w:rsidRPr="00B80047" w:rsidR="00D545AB">
        <w:rPr>
          <w:rFonts w:ascii="Arial" w:hAnsi="Arial" w:cs="Arial"/>
          <w:sz w:val="18"/>
          <w:szCs w:val="18"/>
        </w:rPr>
        <w:t>tecido de algodão ralo, às vezes ligeiramente engomado, destinado a forros, fantasia</w:t>
      </w:r>
      <w:r w:rsidRPr="00B80047">
        <w:rPr>
          <w:rFonts w:ascii="Arial" w:hAnsi="Arial" w:cs="Arial"/>
          <w:sz w:val="18"/>
          <w:szCs w:val="18"/>
        </w:rPr>
        <w:t xml:space="preserve"> de caipira e outros. (CHATAIGNIER, 2006, p. 151</w:t>
      </w:r>
      <w:r w:rsidRPr="00B80047" w:rsidR="00B80047">
        <w:rPr>
          <w:rFonts w:ascii="Arial" w:hAnsi="Arial" w:cs="Arial"/>
          <w:sz w:val="18"/>
          <w:szCs w:val="18"/>
        </w:rPr>
        <w:t>).</w:t>
      </w:r>
      <w:r w:rsidR="00B80047">
        <w:rPr>
          <w:rFonts w:ascii="Arial" w:hAnsi="Arial" w:cs="Arial"/>
          <w:sz w:val="18"/>
          <w:szCs w:val="18"/>
        </w:rPr>
        <w:t xml:space="preserve"> É</w:t>
      </w:r>
      <w:r w:rsidRPr="00B80047">
        <w:rPr>
          <w:rFonts w:ascii="Arial" w:hAnsi="Arial" w:cs="Arial"/>
          <w:sz w:val="18"/>
          <w:szCs w:val="18"/>
        </w:rPr>
        <w:t xml:space="preserve"> o tecido usado p</w:t>
      </w:r>
      <w:r w:rsidRPr="00B80047" w:rsidR="00414423">
        <w:rPr>
          <w:rFonts w:ascii="Arial" w:hAnsi="Arial" w:cs="Arial"/>
          <w:sz w:val="18"/>
          <w:szCs w:val="18"/>
        </w:rPr>
        <w:t>a</w:t>
      </w:r>
      <w:r w:rsidRPr="00B80047">
        <w:rPr>
          <w:rFonts w:ascii="Arial" w:hAnsi="Arial" w:cs="Arial"/>
          <w:sz w:val="18"/>
          <w:szCs w:val="18"/>
        </w:rPr>
        <w:t>ra estampar a chita brasileira.</w:t>
      </w:r>
    </w:p>
  </w:footnote>
  <w:footnote w:id="5">
    <w:p xmlns:wp14="http://schemas.microsoft.com/office/word/2010/wordml" w:rsidRPr="007C52D7" w:rsidR="00EC2086" w:rsidP="00EC2086" w:rsidRDefault="00EC2086" w14:paraId="0156C21E" wp14:textId="77777777">
      <w:pPr>
        <w:pStyle w:val="Textodenotaderodap"/>
        <w:rPr>
          <w:rFonts w:ascii="Arial" w:hAnsi="Arial" w:cs="Arial"/>
          <w:sz w:val="18"/>
          <w:szCs w:val="18"/>
        </w:rPr>
      </w:pPr>
      <w:r w:rsidRPr="00B80047">
        <w:rPr>
          <w:rStyle w:val="Refdenotaderodap"/>
          <w:rFonts w:ascii="Arial" w:hAnsi="Arial" w:cs="Arial"/>
          <w:sz w:val="18"/>
          <w:szCs w:val="18"/>
        </w:rPr>
        <w:footnoteRef/>
      </w:r>
      <w:r w:rsidRPr="00B80047">
        <w:rPr>
          <w:rFonts w:ascii="Arial" w:hAnsi="Arial" w:cs="Arial"/>
          <w:sz w:val="18"/>
          <w:szCs w:val="18"/>
        </w:rPr>
        <w:t xml:space="preserve"> Cascos: pequenos barcos feitos com um tronco inteiro, sem divisões em sua parte interior.</w:t>
      </w:r>
    </w:p>
  </w:footnote>
  <w:footnote w:id="6">
    <w:p xmlns:wp14="http://schemas.microsoft.com/office/word/2010/wordml" w:rsidRPr="00B80047" w:rsidR="00D545AB" w:rsidP="00D545AB" w:rsidRDefault="00D545AB" w14:paraId="76B35947" wp14:textId="77777777">
      <w:pPr>
        <w:spacing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80047">
        <w:rPr>
          <w:rStyle w:val="Refdenotaderodap"/>
          <w:sz w:val="18"/>
          <w:szCs w:val="18"/>
        </w:rPr>
        <w:footnoteRef/>
      </w:r>
      <w:r w:rsidRPr="00B80047">
        <w:rPr>
          <w:sz w:val="18"/>
          <w:szCs w:val="18"/>
        </w:rPr>
        <w:t xml:space="preserve"> </w:t>
      </w:r>
      <w:r w:rsidRPr="00B80047">
        <w:rPr>
          <w:rFonts w:ascii="Arial" w:hAnsi="Arial" w:cs="Arial"/>
          <w:sz w:val="18"/>
          <w:szCs w:val="18"/>
          <w:shd w:val="clear" w:color="auto" w:fill="FFFFFF"/>
        </w:rPr>
        <w:t>O Arrastão do Pavulagem contribui para manter viva a memória oral tradicional, tão importante para a formação da identidade das novas gerações, em particular aquelas que vivem condicionadas ao espaço urbano, trazendo para partilhar com o coletivo a herança do folguedo do Boi-Bumbá, bandeiras de santos, mastro, bonecos cabeçudos, ritmos, cores, danças, cantos e cheiros característicos da região, com o intui</w:t>
      </w:r>
      <w:r>
        <w:rPr>
          <w:rFonts w:ascii="Arial" w:hAnsi="Arial" w:cs="Arial"/>
          <w:sz w:val="18"/>
          <w:szCs w:val="18"/>
          <w:shd w:val="clear" w:color="auto" w:fill="FFFFFF"/>
        </w:rPr>
        <w:t>to de reunir e alegrar a cidade</w:t>
      </w:r>
      <w:r w:rsidRPr="00B80047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r w:rsidRPr="00B80047">
        <w:rPr>
          <w:rFonts w:ascii="Arial" w:hAnsi="Arial" w:cs="Arial"/>
          <w:sz w:val="18"/>
          <w:szCs w:val="18"/>
        </w:rPr>
        <w:t>http://arraialdopavulagem.org/).</w:t>
      </w:r>
    </w:p>
    <w:p xmlns:wp14="http://schemas.microsoft.com/office/word/2010/wordml" w:rsidR="00D545AB" w:rsidP="00D545AB" w:rsidRDefault="00D545AB" w14:paraId="0BC315B7" wp14:textId="77777777">
      <w:pPr>
        <w:pStyle w:val="Textodenotaderodap"/>
      </w:pPr>
    </w:p>
  </w:footnote>
  <w:footnote w:id="7">
    <w:p xmlns:wp14="http://schemas.microsoft.com/office/word/2010/wordml" w:rsidRPr="00493B3E" w:rsidR="00493B3E" w:rsidRDefault="00493B3E" w14:paraId="32B6E21C" wp14:textId="77777777">
      <w:pPr>
        <w:pStyle w:val="Textodenotaderodap"/>
        <w:rPr>
          <w:sz w:val="18"/>
          <w:szCs w:val="18"/>
        </w:rPr>
      </w:pPr>
      <w:r w:rsidRPr="00493B3E">
        <w:rPr>
          <w:rStyle w:val="Refdenotaderodap"/>
          <w:sz w:val="18"/>
          <w:szCs w:val="18"/>
        </w:rPr>
        <w:footnoteRef/>
      </w:r>
      <w:r w:rsidRPr="00493B3E">
        <w:rPr>
          <w:sz w:val="18"/>
          <w:szCs w:val="18"/>
        </w:rPr>
        <w:t xml:space="preserve"> </w:t>
      </w:r>
      <w:r w:rsidRPr="00493B3E">
        <w:rPr>
          <w:rFonts w:ascii="Arial" w:hAnsi="Arial" w:cs="Arial"/>
          <w:sz w:val="18"/>
          <w:szCs w:val="18"/>
          <w:shd w:val="clear" w:color="auto" w:fill="FFFFFF"/>
        </w:rPr>
        <w:t>Carimbó, siriá e bumba-meu-boi se juntaram a outras referências (CANDIDO, 2012)</w:t>
      </w:r>
      <w:r w:rsidRPr="00493B3E">
        <w:rPr>
          <w:rFonts w:ascii="Arial" w:hAnsi="Arial" w:eastAsia="Arial" w:cs="Arial"/>
          <w:sz w:val="18"/>
          <w:szCs w:val="18"/>
        </w:rPr>
        <w:t xml:space="preserve">. Já compõe a mais de 30 anos, mas lançou o primeiro álbum de músicas autorais em 2012. </w:t>
      </w:r>
      <w:r w:rsidRPr="00493B3E">
        <w:rPr>
          <w:rStyle w:val="Refdecomentrio"/>
          <w:sz w:val="18"/>
          <w:szCs w:val="18"/>
        </w:rPr>
        <w:t/>
      </w:r>
    </w:p>
  </w:footnote>
  <w:footnote w:id="8">
    <w:p xmlns:wp14="http://schemas.microsoft.com/office/word/2010/wordml" w:rsidRPr="0009437D" w:rsidR="00210D60" w:rsidP="0009437D" w:rsidRDefault="00210D60" w14:paraId="2DFDB4C9" wp14:textId="77777777">
      <w:pPr>
        <w:pStyle w:val="Textodenotaderodap"/>
        <w:jc w:val="both"/>
        <w:rPr>
          <w:sz w:val="18"/>
          <w:szCs w:val="18"/>
        </w:rPr>
      </w:pPr>
      <w:r w:rsidRPr="0009437D">
        <w:rPr>
          <w:rStyle w:val="Refdenotaderodap"/>
          <w:sz w:val="18"/>
          <w:szCs w:val="18"/>
        </w:rPr>
        <w:footnoteRef/>
      </w:r>
      <w:r w:rsidRPr="0009437D">
        <w:rPr>
          <w:sz w:val="18"/>
          <w:szCs w:val="18"/>
        </w:rPr>
        <w:t xml:space="preserve"> </w:t>
      </w:r>
      <w:r w:rsidRPr="0009437D" w:rsidR="0009437D">
        <w:rPr>
          <w:rFonts w:ascii="Arial" w:hAnsi="Arial" w:cs="Arial"/>
          <w:sz w:val="18"/>
          <w:szCs w:val="18"/>
        </w:rPr>
        <w:t>Boneca de cheiro: artefato produzido com enchimento de raízes de plantas aromáticas, no formato de boneca, produzido de forma artesanal. Criação já originada do Cheiro do Pará.</w:t>
      </w:r>
    </w:p>
  </w:footnote>
  <w:footnote w:id="9">
    <w:p xmlns:wp14="http://schemas.microsoft.com/office/word/2010/wordml" w:rsidR="00EF0D62" w:rsidP="00B80047" w:rsidRDefault="00EF0D62" w14:paraId="3F663A1D" wp14:textId="7777777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80047">
        <w:rPr>
          <w:rStyle w:val="apple-style-span"/>
          <w:rFonts w:ascii="Arial" w:hAnsi="Arial" w:cs="Arial"/>
          <w:bCs/>
          <w:sz w:val="18"/>
          <w:szCs w:val="18"/>
          <w:shd w:val="clear" w:color="auto" w:fill="FFFFFF"/>
        </w:rPr>
        <w:t>Caixa de Criadores: é um projeto/coletivo idealizado em 2006 em Belém do Pará e que vêm construindo uma cultura de moda na capital paraense há cinco anos. Já foram realizadas 11 edições mostrando o trabalho de mais de 100 marcas da região, gerando uma cadeia produtiva de importância para o crescimento da produção autoral de confecção e acessórios na região metropolitana de Belém (http://caixadecriadores.blogspot.com).</w:t>
      </w:r>
    </w:p>
  </w:footnote>
  <w:footnote w:id="17123">
    <w:p w:rsidR="42E3BA67" w:rsidP="42E3BA67" w:rsidRDefault="42E3BA67" w14:paraId="171592C3" w14:textId="5480476C">
      <w:pPr>
        <w:pStyle w:val="Textodenotaderodap"/>
        <w:bidi w:val="0"/>
        <w:pPrChange w:author="Jorge Duarte" w:date="2015-07-04T12:09:50.1611172" w:id="790567051">
          <w:pPr/>
        </w:pPrChange>
      </w:pPr>
      <w:r w:rsidRPr="42E3BA67">
        <w:rPr>
          <w:rStyle w:val="Refdenotaderodap"/>
          <w:rPrChange w:author="Jorge Duarte" w:date="2015-07-04T12:09:50.1611172" w:id="601318499">
            <w:rPr/>
          </w:rPrChange>
        </w:rPr>
        <w:footnoteRef/>
      </w:r>
      <w:ins w:author="Jorge Duarte" w:date="2015-07-04T12:09:50.1611172" w:id="1002191624">
        <w:r w:rsidRPr="036C6DFD" w:rsidR="42E3BA67">
          <w:rPr>
            <w:rFonts w:ascii="Arial" w:hAnsi="Arial" w:eastAsia="Arial" w:cs="Arial"/>
            <w:sz w:val="18"/>
            <w:szCs w:val="18"/>
            <w:rPrChange w:author="Jorge Duarte" w:date="2015-07-07T03:33:03.3243859" w:id="783244962">
              <w:rPr/>
            </w:rPrChange>
          </w:rPr>
          <w:t xml:space="preserve"> </w:t>
        </w:r>
        <w:r w:rsidRPr="036C6DFD" w:rsidR="42E3BA67">
          <w:rPr>
            <w:rFonts w:ascii="Arial" w:hAnsi="Arial" w:eastAsia="Arial" w:cs="Arial"/>
            <w:sz w:val="18"/>
            <w:szCs w:val="18"/>
            <w:lang w:val="pt-BR"/>
            <w:rPrChange w:author="Jorge Duarte" w:date="2015-07-07T03:33:03.3243859" w:id="1524085644">
              <w:rPr/>
            </w:rPrChange>
          </w:rPr>
          <w:t>Especialista em Design de Moda pela Universidade da Amazônia, 2014. Designer de Joias cadastrado no programa do Institu</w:t>
        </w:r>
        <w:r w:rsidRPr="036C6DFD" w:rsidR="42E3BA67">
          <w:rPr>
            <w:rFonts w:ascii="Arial" w:hAnsi="Arial" w:eastAsia="Arial" w:cs="Arial"/>
            <w:sz w:val="18"/>
            <w:szCs w:val="18"/>
            <w:lang w:val="pt-BR"/>
            <w:rPrChange w:author="Jorge Duarte" w:date="2015-07-07T03:33:03.3243859" w:id="179349852">
              <w:rPr/>
            </w:rPrChange>
          </w:rPr>
          <w:t>to de Gemas e Joias da Amazônia.</w:t>
        </w:r>
      </w:ins>
    </w:p>
  </w:footnote>
  <w:footnote w:id="28893">
    <w:p w:rsidR="70DDFC2D" w:rsidP="70DDFC2D" w:rsidRDefault="70DDFC2D" w14:paraId="52DC433A" w14:textId="71355DEF">
      <w:pPr>
        <w:pStyle w:val="Textodenotaderodap"/>
        <w:bidi w:val="0"/>
        <w:pPrChange w:author="Jorge Duarte" w:date="2015-07-07T03:30:31.4150043" w:id="514381497">
          <w:pPr/>
        </w:pPrChange>
      </w:pPr>
      <w:r w:rsidRPr="71BC720F">
        <w:rPr>
          <w:rStyle w:val="Refdenotaderodap"/>
          <w:color w:val="auto"/>
          <w:rPrChange w:author="Jorge Duarte" w:date="2015-07-07T03:49:52.2108153" w:id="1098406801">
            <w:rPr/>
          </w:rPrChange>
        </w:rPr>
        <w:footnoteRef/>
      </w:r>
      <w:ins w:author="Jorge Duarte" w:date="2015-07-07T03:30:31.4150043" w:id="673897618">
        <w:r w:rsidRPr="71BC720F" w:rsidR="70DDFC2D">
          <w:rPr>
            <w:color w:val="auto"/>
            <w:rPrChange w:author="Jorge Duarte" w:date="2015-07-07T03:49:52.2108153" w:id="1683161659">
              <w:rPr/>
            </w:rPrChange>
          </w:rPr>
          <w:t xml:space="preserve"> </w:t>
        </w:r>
        <w:r w:rsidRPr="71BC720F" w:rsidR="70DDFC2D">
          <w:rPr>
            <w:rFonts w:ascii="Arial" w:hAnsi="Arial" w:eastAsia="Arial" w:cs="Arial"/>
            <w:color w:val="auto"/>
            <w:sz w:val="18"/>
            <w:szCs w:val="18"/>
            <w:rPrChange w:author="Jorge Duarte" w:date="2015-07-07T03:49:52.2108153" w:id="565868701">
              <w:rPr/>
            </w:rPrChange>
          </w:rPr>
          <w:t>Mestre em Moda, Cultura e Arte (Centro Universitário Senac SP), Bacharel em Design (UEPA), e formação em Figurino pela Bournemouth University (</w:t>
        </w:r>
      </w:ins>
      <w:ins w:author="Jorge Duarte" w:date="2015-07-07T03:31:31.9184747" w:id="2034077606">
        <w:r w:rsidRPr="71BC720F" w:rsidR="584E4DDB">
          <w:rPr>
            <w:rFonts w:ascii="Arial" w:hAnsi="Arial" w:eastAsia="Arial" w:cs="Arial"/>
            <w:color w:val="auto"/>
            <w:sz w:val="18"/>
            <w:szCs w:val="18"/>
            <w:rPrChange w:author="Jorge Duarte" w:date="2015-07-07T03:49:52.2108153" w:id="894027309">
              <w:rPr/>
            </w:rPrChange>
          </w:rPr>
          <w:t>UK</w:t>
        </w:r>
      </w:ins>
      <w:ins w:author="Jorge Duarte" w:date="2015-07-07T03:30:31.4150043" w:id="2135625559">
        <w:r w:rsidRPr="71BC720F" w:rsidR="70DDFC2D">
          <w:rPr>
            <w:rFonts w:ascii="Arial" w:hAnsi="Arial" w:eastAsia="Arial" w:cs="Arial"/>
            <w:color w:val="auto"/>
            <w:sz w:val="18"/>
            <w:szCs w:val="18"/>
            <w:rPrChange w:author="Jorge Duarte" w:date="2015-07-07T03:49:52.2108153" w:id="2035161909">
              <w:rPr/>
            </w:rPrChange>
          </w:rPr>
          <w:t xml:space="preserve">). </w:t>
        </w:r>
      </w:ins>
      <w:ins w:author="Jorge Duarte" w:date="2015-07-07T03:31:31.9184747" w:id="947781759">
        <w:r w:rsidRPr="71BC720F" w:rsidR="584E4DDB">
          <w:rPr>
            <w:rFonts w:ascii="Arial" w:hAnsi="Arial" w:eastAsia="Arial" w:cs="Arial"/>
            <w:color w:val="auto"/>
            <w:sz w:val="18"/>
            <w:szCs w:val="18"/>
            <w:rPrChange w:author="Jorge Duarte" w:date="2015-07-07T03:49:52.2108153" w:id="661928238">
              <w:rPr/>
            </w:rPrChange>
          </w:rPr>
          <w:t>É</w:t>
        </w:r>
      </w:ins>
      <w:ins w:author="Jorge Duarte" w:date="2015-07-07T03:30:31.4150043" w:id="47727764">
        <w:r w:rsidRPr="71BC720F" w:rsidR="70DDFC2D">
          <w:rPr>
            <w:rFonts w:ascii="Arial" w:hAnsi="Arial" w:eastAsia="Arial" w:cs="Arial"/>
            <w:color w:val="auto"/>
            <w:sz w:val="18"/>
            <w:szCs w:val="18"/>
            <w:rPrChange w:author="Jorge Duarte" w:date="2015-07-07T03:49:52.2108153" w:id="505327112">
              <w:rPr/>
            </w:rPrChange>
          </w:rPr>
          <w:t xml:space="preserve"> coordenador d</w:t>
        </w:r>
      </w:ins>
      <w:ins w:author="Jorge Duarte" w:date="2015-07-07T03:31:01.7730265" w:id="641267232">
        <w:r w:rsidRPr="71BC720F" w:rsidR="70DDFC2D">
          <w:rPr>
            <w:rFonts w:ascii="Arial" w:hAnsi="Arial" w:eastAsia="Arial" w:cs="Arial"/>
            <w:color w:val="auto"/>
            <w:sz w:val="18"/>
            <w:szCs w:val="18"/>
            <w:rPrChange w:author="Jorge Duarte" w:date="2015-07-07T03:49:52.2108153" w:id="1538479970">
              <w:rPr/>
            </w:rPrChange>
          </w:rPr>
          <w:t>o curso de Bacharelado em Moda na Universidade da Amazônia</w:t>
        </w:r>
      </w:ins>
      <w:ins w:author="Jorge Duarte" w:date="2015-07-07T03:33:33.1723867" w:id="895297391">
        <w:r w:rsidRPr="71BC720F" w:rsidR="71355DEF">
          <w:rPr>
            <w:rFonts w:ascii="Arial" w:hAnsi="Arial" w:eastAsia="Arial" w:cs="Arial"/>
            <w:color w:val="auto"/>
            <w:sz w:val="18"/>
            <w:szCs w:val="18"/>
            <w:rPrChange w:author="Jorge Duarte" w:date="2015-07-07T03:49:52.2108153" w:id="860524150">
              <w:rPr/>
            </w:rPrChange>
          </w:rPr>
          <w:t xml:space="preserve"> e</w:t>
        </w:r>
      </w:ins>
      <w:ins w:author="Jorge Duarte" w:date="2015-07-07T03:32:02.5854283" w:id="1332734262">
        <w:r w:rsidRPr="71BC720F" w:rsidR="70DDFC2D">
          <w:rPr>
            <w:rFonts w:ascii="Arial" w:hAnsi="Arial" w:eastAsia="Arial" w:cs="Arial"/>
            <w:color w:val="auto"/>
            <w:sz w:val="18"/>
            <w:szCs w:val="18"/>
            <w:rPrChange w:author="Jorge Duarte" w:date="2015-07-07T03:49:52.2108153" w:id="663364870">
              <w:rPr/>
            </w:rPrChange>
          </w:rPr>
          <w:t xml:space="preserve"> um dos idealizadores do projeto Caixa de Criadores em Belém.</w:t>
        </w:r>
      </w:ins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01C24" w:rsidP="00D75CF5" w:rsidRDefault="00E01C24" w14:paraId="54A81D74" wp14:textId="77777777">
    <w:pPr>
      <w:pStyle w:val="Cabealho"/>
      <w:jc w:val="right"/>
    </w:pPr>
    <w:r>
      <w:t>11º Colóquio de Moda – 8ª Edição Internacional</w:t>
    </w:r>
  </w:p>
  <w:p xmlns:wp14="http://schemas.microsoft.com/office/word/2010/wordml" w:rsidR="00E01C24" w:rsidP="00D75CF5" w:rsidRDefault="00E01C24" w14:paraId="5B54F096" wp14:textId="77777777">
    <w:pPr>
      <w:pStyle w:val="Cabealho"/>
      <w:jc w:val="right"/>
    </w:pPr>
    <w:r>
      <w:t>2º Congresso Brasileiro de Iniciação Científica em Design de Moda</w:t>
    </w:r>
  </w:p>
  <w:p xmlns:wp14="http://schemas.microsoft.com/office/word/2010/wordml" w:rsidR="00E01C24" w:rsidP="00D75CF5" w:rsidRDefault="00E01C24" w14:paraId="5442E49E" wp14:textId="77777777">
    <w:pPr>
      <w:pStyle w:val="Cabealho"/>
      <w:jc w:val="right"/>
    </w:pPr>
    <w:r>
      <w:t>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xmlns:w15="http://schemas.microsoft.com/office/word/2012/wordml" mc:Ignorable="w14 w15">
  <w:zoom w:percent="10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48AF"/>
    <w:rsid w:val="00016DFA"/>
    <w:rsid w:val="00034E30"/>
    <w:rsid w:val="000529C7"/>
    <w:rsid w:val="00061CA7"/>
    <w:rsid w:val="0009437D"/>
    <w:rsid w:val="000E66A7"/>
    <w:rsid w:val="000F68F4"/>
    <w:rsid w:val="00111DA1"/>
    <w:rsid w:val="00116F90"/>
    <w:rsid w:val="001306D1"/>
    <w:rsid w:val="0013244B"/>
    <w:rsid w:val="001877D2"/>
    <w:rsid w:val="001A6613"/>
    <w:rsid w:val="001E1383"/>
    <w:rsid w:val="001E3BA9"/>
    <w:rsid w:val="00210D60"/>
    <w:rsid w:val="0022086E"/>
    <w:rsid w:val="00287B2A"/>
    <w:rsid w:val="002A251B"/>
    <w:rsid w:val="002B2065"/>
    <w:rsid w:val="002C32B4"/>
    <w:rsid w:val="002E51B0"/>
    <w:rsid w:val="002F6728"/>
    <w:rsid w:val="003202BB"/>
    <w:rsid w:val="00360FE7"/>
    <w:rsid w:val="00364802"/>
    <w:rsid w:val="00376586"/>
    <w:rsid w:val="0039601F"/>
    <w:rsid w:val="003978FA"/>
    <w:rsid w:val="003A2CFE"/>
    <w:rsid w:val="003C405A"/>
    <w:rsid w:val="003C44B2"/>
    <w:rsid w:val="003C4987"/>
    <w:rsid w:val="003F096C"/>
    <w:rsid w:val="00414423"/>
    <w:rsid w:val="00474DC5"/>
    <w:rsid w:val="004937A0"/>
    <w:rsid w:val="00493B3E"/>
    <w:rsid w:val="004C3427"/>
    <w:rsid w:val="004D6A31"/>
    <w:rsid w:val="004E737E"/>
    <w:rsid w:val="00505583"/>
    <w:rsid w:val="00530AB0"/>
    <w:rsid w:val="0053466B"/>
    <w:rsid w:val="0057074E"/>
    <w:rsid w:val="00611928"/>
    <w:rsid w:val="006342B5"/>
    <w:rsid w:val="006756EB"/>
    <w:rsid w:val="006767AA"/>
    <w:rsid w:val="00676DC8"/>
    <w:rsid w:val="006853DC"/>
    <w:rsid w:val="00690893"/>
    <w:rsid w:val="006A1DB0"/>
    <w:rsid w:val="006A51B8"/>
    <w:rsid w:val="006B0CAE"/>
    <w:rsid w:val="006D02E8"/>
    <w:rsid w:val="00730D94"/>
    <w:rsid w:val="0074482E"/>
    <w:rsid w:val="00745075"/>
    <w:rsid w:val="0076060F"/>
    <w:rsid w:val="007A41AD"/>
    <w:rsid w:val="007D7094"/>
    <w:rsid w:val="007FAD6A"/>
    <w:rsid w:val="00810B06"/>
    <w:rsid w:val="0083072A"/>
    <w:rsid w:val="008410FB"/>
    <w:rsid w:val="008568E7"/>
    <w:rsid w:val="008B3F29"/>
    <w:rsid w:val="008B6741"/>
    <w:rsid w:val="008D1782"/>
    <w:rsid w:val="008F5C79"/>
    <w:rsid w:val="009632BC"/>
    <w:rsid w:val="00996BBA"/>
    <w:rsid w:val="009B3FBF"/>
    <w:rsid w:val="00A12D25"/>
    <w:rsid w:val="00A4136E"/>
    <w:rsid w:val="00A55D26"/>
    <w:rsid w:val="00A56418"/>
    <w:rsid w:val="00A615B5"/>
    <w:rsid w:val="00AD5A99"/>
    <w:rsid w:val="00B14007"/>
    <w:rsid w:val="00B51CF8"/>
    <w:rsid w:val="00B54F1E"/>
    <w:rsid w:val="00B633B9"/>
    <w:rsid w:val="00B65385"/>
    <w:rsid w:val="00B71755"/>
    <w:rsid w:val="00B80047"/>
    <w:rsid w:val="00B99B38"/>
    <w:rsid w:val="00BA592F"/>
    <w:rsid w:val="00BA5D46"/>
    <w:rsid w:val="00BB3536"/>
    <w:rsid w:val="00BE52E5"/>
    <w:rsid w:val="00BE735B"/>
    <w:rsid w:val="00BF0737"/>
    <w:rsid w:val="00C048AF"/>
    <w:rsid w:val="00C54EF2"/>
    <w:rsid w:val="00C56081"/>
    <w:rsid w:val="00C6601E"/>
    <w:rsid w:val="00CA6FED"/>
    <w:rsid w:val="00D063B6"/>
    <w:rsid w:val="00D20782"/>
    <w:rsid w:val="00D22D48"/>
    <w:rsid w:val="00D42956"/>
    <w:rsid w:val="00D545AB"/>
    <w:rsid w:val="00D5507D"/>
    <w:rsid w:val="00D75CF5"/>
    <w:rsid w:val="00D9684C"/>
    <w:rsid w:val="00DA7AA6"/>
    <w:rsid w:val="00DC299E"/>
    <w:rsid w:val="00E00336"/>
    <w:rsid w:val="00E01C24"/>
    <w:rsid w:val="00E1108A"/>
    <w:rsid w:val="00E3568B"/>
    <w:rsid w:val="00E36B28"/>
    <w:rsid w:val="00E82112"/>
    <w:rsid w:val="00E96D37"/>
    <w:rsid w:val="00EC2086"/>
    <w:rsid w:val="00EC27F4"/>
    <w:rsid w:val="00ED4CAA"/>
    <w:rsid w:val="00EF0D62"/>
    <w:rsid w:val="00F126B0"/>
    <w:rsid w:val="00F50AFC"/>
    <w:rsid w:val="00FB3EEF"/>
    <w:rsid w:val="02258452"/>
    <w:rsid w:val="036C6DFD"/>
    <w:rsid w:val="04E39294"/>
    <w:rsid w:val="055430D7"/>
    <w:rsid w:val="0782190A"/>
    <w:rsid w:val="07964939"/>
    <w:rsid w:val="09CB714F"/>
    <w:rsid w:val="0C61BC49"/>
    <w:rsid w:val="11241FC8"/>
    <w:rsid w:val="13483F95"/>
    <w:rsid w:val="14D9F7A4"/>
    <w:rsid w:val="1765F390"/>
    <w:rsid w:val="17BE31BD"/>
    <w:rsid w:val="1803FF8F"/>
    <w:rsid w:val="18B81338"/>
    <w:rsid w:val="1A20F0A5"/>
    <w:rsid w:val="1B31E240"/>
    <w:rsid w:val="1D2FA649"/>
    <w:rsid w:val="1DBE803C"/>
    <w:rsid w:val="1DF06142"/>
    <w:rsid w:val="1F1DC907"/>
    <w:rsid w:val="1F79464C"/>
    <w:rsid w:val="200BB870"/>
    <w:rsid w:val="21FA8750"/>
    <w:rsid w:val="2253D632"/>
    <w:rsid w:val="23DD52F7"/>
    <w:rsid w:val="25FD079B"/>
    <w:rsid w:val="2738D5C0"/>
    <w:rsid w:val="29041D2E"/>
    <w:rsid w:val="29E511B3"/>
    <w:rsid w:val="2E440947"/>
    <w:rsid w:val="311CF440"/>
    <w:rsid w:val="313D22BF"/>
    <w:rsid w:val="322368FB"/>
    <w:rsid w:val="343D5A4B"/>
    <w:rsid w:val="3466A4BA"/>
    <w:rsid w:val="369390CE"/>
    <w:rsid w:val="39012EC6"/>
    <w:rsid w:val="3933D29F"/>
    <w:rsid w:val="396BC0A8"/>
    <w:rsid w:val="3AAC0457"/>
    <w:rsid w:val="3AF379E9"/>
    <w:rsid w:val="3BF8C62F"/>
    <w:rsid w:val="3CC1B6AF"/>
    <w:rsid w:val="3D2E4D50"/>
    <w:rsid w:val="3DF7CB8D"/>
    <w:rsid w:val="40114FE3"/>
    <w:rsid w:val="42E3BA67"/>
    <w:rsid w:val="4575DCB9"/>
    <w:rsid w:val="4664EB38"/>
    <w:rsid w:val="48B8D0D1"/>
    <w:rsid w:val="49194BC9"/>
    <w:rsid w:val="4A409803"/>
    <w:rsid w:val="4AC59DA1"/>
    <w:rsid w:val="4DD1A663"/>
    <w:rsid w:val="4E33EA08"/>
    <w:rsid w:val="4F62E4DE"/>
    <w:rsid w:val="501F3863"/>
    <w:rsid w:val="515E448C"/>
    <w:rsid w:val="51786EFD"/>
    <w:rsid w:val="52687307"/>
    <w:rsid w:val="53D5B90D"/>
    <w:rsid w:val="584E4DDB"/>
    <w:rsid w:val="58C3F294"/>
    <w:rsid w:val="58D841AE"/>
    <w:rsid w:val="595CB774"/>
    <w:rsid w:val="5A319F43"/>
    <w:rsid w:val="5B682556"/>
    <w:rsid w:val="5D16F4DB"/>
    <w:rsid w:val="62FDB5FA"/>
    <w:rsid w:val="65DFDCDA"/>
    <w:rsid w:val="678DFA5C"/>
    <w:rsid w:val="6A64773F"/>
    <w:rsid w:val="6B95C9BD"/>
    <w:rsid w:val="6BEFCF9C"/>
    <w:rsid w:val="70DDFC2D"/>
    <w:rsid w:val="71355DEF"/>
    <w:rsid w:val="71AB4DE9"/>
    <w:rsid w:val="71BC720F"/>
    <w:rsid w:val="7247E834"/>
    <w:rsid w:val="7261757B"/>
    <w:rsid w:val="73F4FF42"/>
    <w:rsid w:val="73F638CA"/>
    <w:rsid w:val="753DB978"/>
    <w:rsid w:val="75F5E9F3"/>
    <w:rsid w:val="77C60C63"/>
    <w:rsid w:val="7905DF70"/>
    <w:rsid w:val="7A69F982"/>
    <w:rsid w:val="7F42DBCD"/>
    <w:rsid w:val="7F68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5532DA60"/>
  <w15:docId w15:val="{e52c1d20-8511-4ef9-87b2-231af4d474b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5D4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B2065"/>
    <w:pPr>
      <w:keepNext/>
      <w:keepLines/>
      <w:spacing w:before="480" w:after="0"/>
      <w:outlineLvl w:val="0"/>
    </w:pPr>
    <w:rPr>
      <w:rFonts w:ascii="Calibri Light" w:hAnsi="Calibri Light" w:eastAsia="Times New Roman"/>
      <w:b/>
      <w:bCs/>
      <w:color w:val="2E74B5"/>
      <w:sz w:val="28"/>
      <w:szCs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074E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5707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074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10B06"/>
    <w:rPr>
      <w:color w:val="0563C1"/>
      <w:u w:val="single"/>
    </w:rPr>
  </w:style>
  <w:style w:type="character" w:styleId="apple-converted-space" w:customStyle="1">
    <w:name w:val="apple-converted-space"/>
    <w:basedOn w:val="Fontepargpadro"/>
    <w:rsid w:val="006D02E8"/>
  </w:style>
  <w:style w:type="paragraph" w:styleId="Cabealho">
    <w:name w:val="header"/>
    <w:basedOn w:val="Normal"/>
    <w:link w:val="CabealhoChar"/>
    <w:uiPriority w:val="99"/>
    <w:unhideWhenUsed/>
    <w:rsid w:val="00D75CF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75CF5"/>
  </w:style>
  <w:style w:type="paragraph" w:styleId="Rodap">
    <w:name w:val="footer"/>
    <w:basedOn w:val="Normal"/>
    <w:link w:val="RodapChar"/>
    <w:uiPriority w:val="99"/>
    <w:unhideWhenUsed/>
    <w:rsid w:val="00D75CF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75CF5"/>
  </w:style>
  <w:style w:type="character" w:styleId="Ttulo1Char" w:customStyle="1">
    <w:name w:val="Título 1 Char"/>
    <w:basedOn w:val="Fontepargpadro"/>
    <w:link w:val="Ttulo1"/>
    <w:uiPriority w:val="9"/>
    <w:rsid w:val="002B2065"/>
    <w:rPr>
      <w:rFonts w:ascii="Calibri Light" w:hAnsi="Calibri Light" w:eastAsia="Times New Roman" w:cs="Times New Roman"/>
      <w:b/>
      <w:bCs/>
      <w:color w:val="2E74B5"/>
      <w:sz w:val="28"/>
      <w:szCs w:val="28"/>
    </w:rPr>
  </w:style>
  <w:style w:type="character" w:styleId="apple-style-span" w:customStyle="1">
    <w:name w:val="apple-style-span"/>
    <w:basedOn w:val="Fontepargpadro"/>
    <w:rsid w:val="00EF0D62"/>
  </w:style>
  <w:style w:type="character" w:styleId="Refdecomentrio">
    <w:name w:val="annotation reference"/>
    <w:basedOn w:val="Fontepargpadro"/>
    <w:uiPriority w:val="99"/>
    <w:semiHidden/>
    <w:unhideWhenUsed/>
    <w:rsid w:val="005055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558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5055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558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5055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05583"/>
    <w:rPr>
      <w:rFonts w:ascii="Segoe UI" w:hAnsi="Segoe UI" w:cs="Segoe UI"/>
      <w:sz w:val="18"/>
      <w:szCs w:val="18"/>
    </w:rPr>
  </w:style>
  <w:style w:type="character" w:styleId="shorttext" w:customStyle="1">
    <w:name w:val="short_text"/>
    <w:basedOn w:val="Fontepargpadro"/>
    <w:rsid w:val="00B65385"/>
  </w:style>
  <w:style w:type="character" w:styleId="hps" w:customStyle="1">
    <w:name w:val="hps"/>
    <w:basedOn w:val="Fontepargpadro"/>
    <w:rsid w:val="00B65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B2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074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07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074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10B06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6D02E8"/>
  </w:style>
  <w:style w:type="paragraph" w:styleId="Cabealho">
    <w:name w:val="header"/>
    <w:basedOn w:val="Normal"/>
    <w:link w:val="CabealhoChar"/>
    <w:uiPriority w:val="99"/>
    <w:unhideWhenUsed/>
    <w:rsid w:val="00D75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F5"/>
  </w:style>
  <w:style w:type="paragraph" w:styleId="Rodap">
    <w:name w:val="footer"/>
    <w:basedOn w:val="Normal"/>
    <w:link w:val="RodapChar"/>
    <w:uiPriority w:val="99"/>
    <w:unhideWhenUsed/>
    <w:rsid w:val="00D75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F5"/>
  </w:style>
  <w:style w:type="character" w:customStyle="1" w:styleId="Ttulo1Char">
    <w:name w:val="Título 1 Char"/>
    <w:basedOn w:val="Fontepargpadro"/>
    <w:link w:val="Ttulo1"/>
    <w:uiPriority w:val="9"/>
    <w:rsid w:val="002B20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style-span">
    <w:name w:val="apple-style-span"/>
    <w:basedOn w:val="Fontepargpadro"/>
    <w:rsid w:val="00EF0D62"/>
  </w:style>
  <w:style w:type="character" w:styleId="Refdecomentrio">
    <w:name w:val="annotation reference"/>
    <w:basedOn w:val="Fontepargpadro"/>
    <w:uiPriority w:val="99"/>
    <w:semiHidden/>
    <w:unhideWhenUsed/>
    <w:rsid w:val="005055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55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55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55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55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3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Fontepargpadro"/>
    <w:rsid w:val="00B65385"/>
  </w:style>
  <w:style w:type="character" w:customStyle="1" w:styleId="hps">
    <w:name w:val="hps"/>
    <w:basedOn w:val="Fontepargpadro"/>
    <w:rsid w:val="00B65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image" Target="media/image7.jpeg" Id="rId13" /><Relationship Type="http://schemas.openxmlformats.org/officeDocument/2006/relationships/header" Target="header1.xml" Id="rId18" /><Relationship Type="http://schemas.openxmlformats.org/officeDocument/2006/relationships/settings" Target="settings.xml" Id="rId3" /><Relationship Type="http://schemas.microsoft.com/office/2007/relationships/stylesWithEffects" Target="stylesWithEffects.xml" Id="rId21" /><Relationship Type="http://schemas.openxmlformats.org/officeDocument/2006/relationships/image" Target="media/image1.jpeg" Id="rId7" /><Relationship Type="http://schemas.openxmlformats.org/officeDocument/2006/relationships/image" Target="media/image6.jpeg" Id="rId12" /><Relationship Type="http://schemas.openxmlformats.org/officeDocument/2006/relationships/image" Target="media/image11.jpeg" Id="rId17" /><Relationship Type="http://schemas.openxmlformats.org/officeDocument/2006/relationships/styles" Target="styles.xml" Id="rId2" /><Relationship Type="http://schemas.openxmlformats.org/officeDocument/2006/relationships/image" Target="media/image10.jpe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image" Target="media/image9.jpeg" Id="rId15" /><Relationship Type="http://schemas.openxmlformats.org/officeDocument/2006/relationships/image" Target="media/image4.jpe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8.jpeg" Id="rId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5AA5-4CA3-4181-8F50-FEBD92AF17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Jorge Duarte</dc:creator>
  <lastModifiedBy>Jorge Duarte</lastModifiedBy>
  <revision>94</revision>
  <dcterms:created xsi:type="dcterms:W3CDTF">2015-05-30T14:02:00.0000000Z</dcterms:created>
  <dcterms:modified xsi:type="dcterms:W3CDTF">2015-07-07T02:49:54.5701667Z</dcterms:modified>
</coreProperties>
</file>